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4B" w:rsidRDefault="002E7F4B" w:rsidP="002E7F4B">
      <w:pPr>
        <w:spacing w:line="480" w:lineRule="auto"/>
        <w:jc w:val="center"/>
        <w:rPr>
          <w:rFonts w:ascii="黑体" w:eastAsia="黑体"/>
          <w:b/>
          <w:color w:val="FF0000"/>
          <w:sz w:val="44"/>
          <w:szCs w:val="44"/>
        </w:rPr>
      </w:pPr>
      <w:r>
        <w:rPr>
          <w:rFonts w:ascii="黑体" w:eastAsia="黑体" w:hint="eastAsia"/>
          <w:b/>
          <w:color w:val="FF0000"/>
          <w:sz w:val="44"/>
          <w:szCs w:val="44"/>
        </w:rPr>
        <w:t>上海理工大学出版印刷与艺术设计学院</w:t>
      </w:r>
    </w:p>
    <w:p w:rsidR="002E7F4B" w:rsidRDefault="00A94C1A" w:rsidP="002E7F4B">
      <w:pPr>
        <w:spacing w:line="480" w:lineRule="auto"/>
        <w:jc w:val="center"/>
        <w:rPr>
          <w:rFonts w:ascii="华文仿宋" w:eastAsia="华文仿宋" w:hAnsi="华文仿宋"/>
          <w:sz w:val="24"/>
        </w:rPr>
      </w:pPr>
      <w:r>
        <w:rPr>
          <w:rFonts w:ascii="华文仿宋" w:eastAsia="华文仿宋" w:hAnsi="华文仿宋"/>
          <w:noProof/>
          <w:sz w:val="24"/>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396240</wp:posOffset>
                </wp:positionV>
                <wp:extent cx="5829300" cy="0"/>
                <wp:effectExtent l="11430" t="5715" r="762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55CA4"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1.2pt" to="441.1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" strokecolor="red"/>
            </w:pict>
          </mc:Fallback>
        </mc:AlternateContent>
      </w:r>
      <w:r w:rsidR="002E7F4B" w:rsidRPr="00754B10">
        <w:rPr>
          <w:rFonts w:ascii="华文仿宋" w:eastAsia="华文仿宋" w:hAnsi="华文仿宋" w:hint="eastAsia"/>
          <w:sz w:val="24"/>
        </w:rPr>
        <w:t>出版艺术</w:t>
      </w:r>
      <w:r w:rsidR="00754B10">
        <w:rPr>
          <w:rFonts w:ascii="华文仿宋" w:eastAsia="华文仿宋" w:hAnsi="华文仿宋" w:hint="eastAsia"/>
          <w:sz w:val="24"/>
        </w:rPr>
        <w:t>[201</w:t>
      </w:r>
      <w:r w:rsidR="00754B10" w:rsidRPr="00754B10">
        <w:rPr>
          <w:rFonts w:ascii="华文仿宋" w:eastAsia="华文仿宋" w:hAnsi="华文仿宋" w:hint="eastAsia"/>
          <w:sz w:val="24"/>
        </w:rPr>
        <w:t>3</w:t>
      </w:r>
      <w:r w:rsidR="002430C8">
        <w:rPr>
          <w:rFonts w:ascii="华文仿宋" w:eastAsia="华文仿宋" w:hAnsi="华文仿宋" w:hint="eastAsia"/>
          <w:sz w:val="24"/>
        </w:rPr>
        <w:t>]05</w:t>
      </w:r>
      <w:r w:rsidR="002E7F4B" w:rsidRPr="00754B10">
        <w:rPr>
          <w:rFonts w:ascii="华文仿宋" w:eastAsia="华文仿宋" w:hAnsi="华文仿宋" w:hint="eastAsia"/>
          <w:sz w:val="24"/>
        </w:rPr>
        <w:t>号</w:t>
      </w:r>
    </w:p>
    <w:p w:rsidR="002E7F4B" w:rsidRDefault="002E7F4B" w:rsidP="002E7F4B">
      <w:pPr>
        <w:jc w:val="center"/>
        <w:rPr>
          <w:szCs w:val="21"/>
        </w:rPr>
      </w:pPr>
    </w:p>
    <w:p w:rsidR="002E7F4B" w:rsidRDefault="002E7F4B" w:rsidP="002E7F4B">
      <w:pPr>
        <w:jc w:val="center"/>
        <w:rPr>
          <w:b/>
          <w:sz w:val="32"/>
          <w:szCs w:val="32"/>
        </w:rPr>
      </w:pPr>
      <w:r w:rsidRPr="00FA584A">
        <w:rPr>
          <w:rFonts w:hint="eastAsia"/>
          <w:b/>
          <w:sz w:val="32"/>
          <w:szCs w:val="32"/>
        </w:rPr>
        <w:t>出版印刷与艺术设计学院</w:t>
      </w:r>
    </w:p>
    <w:p w:rsidR="002E7F4B" w:rsidRPr="00FA584A" w:rsidRDefault="002E7F4B" w:rsidP="002E7F4B">
      <w:pPr>
        <w:jc w:val="center"/>
        <w:rPr>
          <w:b/>
          <w:sz w:val="32"/>
          <w:szCs w:val="32"/>
        </w:rPr>
      </w:pPr>
      <w:r w:rsidRPr="00FA584A">
        <w:rPr>
          <w:b/>
          <w:sz w:val="32"/>
          <w:szCs w:val="32"/>
        </w:rPr>
        <w:t>教职工在职</w:t>
      </w:r>
      <w:r>
        <w:rPr>
          <w:rFonts w:hint="eastAsia"/>
          <w:b/>
          <w:sz w:val="32"/>
          <w:szCs w:val="32"/>
        </w:rPr>
        <w:t>进修学习的</w:t>
      </w:r>
      <w:r w:rsidR="00D752E0">
        <w:rPr>
          <w:rFonts w:hint="eastAsia"/>
          <w:b/>
          <w:sz w:val="32"/>
          <w:szCs w:val="32"/>
        </w:rPr>
        <w:t>暂行</w:t>
      </w:r>
      <w:r>
        <w:rPr>
          <w:b/>
          <w:sz w:val="32"/>
          <w:szCs w:val="32"/>
        </w:rPr>
        <w:t>管理</w:t>
      </w:r>
      <w:r w:rsidRPr="00FA584A">
        <w:rPr>
          <w:rFonts w:hint="eastAsia"/>
          <w:b/>
          <w:sz w:val="32"/>
          <w:szCs w:val="32"/>
        </w:rPr>
        <w:t>办法</w:t>
      </w:r>
      <w:r w:rsidR="00F4004A">
        <w:rPr>
          <w:rFonts w:hint="eastAsia"/>
          <w:b/>
          <w:sz w:val="32"/>
          <w:szCs w:val="32"/>
        </w:rPr>
        <w:t>(</w:t>
      </w:r>
      <w:r w:rsidR="00F4004A">
        <w:rPr>
          <w:rFonts w:hint="eastAsia"/>
          <w:b/>
          <w:sz w:val="32"/>
          <w:szCs w:val="32"/>
        </w:rPr>
        <w:t>修订</w:t>
      </w:r>
      <w:r w:rsidR="00F4004A">
        <w:rPr>
          <w:rFonts w:hint="eastAsia"/>
          <w:b/>
          <w:sz w:val="32"/>
          <w:szCs w:val="32"/>
        </w:rPr>
        <w:t>)</w:t>
      </w:r>
    </w:p>
    <w:p w:rsidR="002E7F4B" w:rsidRDefault="002E7F4B" w:rsidP="002E7F4B">
      <w:pPr>
        <w:adjustRightInd w:val="0"/>
        <w:snapToGrid w:val="0"/>
        <w:spacing w:line="440" w:lineRule="exact"/>
        <w:ind w:left="1" w:firstLineChars="200" w:firstLine="560"/>
        <w:rPr>
          <w:rFonts w:ascii="仿宋_GB2312" w:eastAsia="仿宋_GB2312"/>
          <w:sz w:val="28"/>
          <w:szCs w:val="28"/>
        </w:rPr>
      </w:pPr>
    </w:p>
    <w:p w:rsidR="002E7F4B" w:rsidRPr="00FE4D59" w:rsidRDefault="002E7F4B" w:rsidP="002E7F4B">
      <w:pPr>
        <w:adjustRightInd w:val="0"/>
        <w:snapToGrid w:val="0"/>
        <w:spacing w:line="440" w:lineRule="exact"/>
        <w:ind w:left="1" w:firstLineChars="200" w:firstLine="560"/>
        <w:rPr>
          <w:rFonts w:ascii="仿宋_GB2312" w:eastAsia="仿宋_GB2312"/>
          <w:sz w:val="28"/>
          <w:szCs w:val="28"/>
        </w:rPr>
      </w:pPr>
      <w:bookmarkStart w:id="0" w:name="_GoBack"/>
      <w:r w:rsidRPr="00FE4D59">
        <w:rPr>
          <w:rFonts w:ascii="仿宋_GB2312" w:eastAsia="仿宋_GB2312"/>
          <w:sz w:val="28"/>
          <w:szCs w:val="28"/>
        </w:rPr>
        <w:t>为适应</w:t>
      </w:r>
      <w:r w:rsidRPr="00FE4D59">
        <w:rPr>
          <w:rFonts w:ascii="仿宋_GB2312" w:eastAsia="仿宋_GB2312" w:hint="eastAsia"/>
          <w:sz w:val="28"/>
          <w:szCs w:val="28"/>
        </w:rPr>
        <w:t>学院</w:t>
      </w:r>
      <w:r w:rsidRPr="00FE4D59">
        <w:rPr>
          <w:rFonts w:ascii="仿宋_GB2312" w:eastAsia="仿宋_GB2312"/>
          <w:sz w:val="28"/>
          <w:szCs w:val="28"/>
        </w:rPr>
        <w:t>两级管理的需要，进一步规范在职</w:t>
      </w:r>
      <w:r>
        <w:rPr>
          <w:rFonts w:ascii="仿宋_GB2312" w:eastAsia="仿宋_GB2312" w:hint="eastAsia"/>
          <w:sz w:val="28"/>
          <w:szCs w:val="28"/>
        </w:rPr>
        <w:t>进修学习（含</w:t>
      </w:r>
      <w:r w:rsidRPr="00FE4D59">
        <w:rPr>
          <w:rFonts w:ascii="仿宋_GB2312" w:eastAsia="仿宋_GB2312"/>
          <w:sz w:val="28"/>
          <w:szCs w:val="28"/>
        </w:rPr>
        <w:t>攻读学位</w:t>
      </w:r>
      <w:r>
        <w:rPr>
          <w:rFonts w:ascii="仿宋_GB2312" w:eastAsia="仿宋_GB2312" w:hint="eastAsia"/>
          <w:sz w:val="28"/>
          <w:szCs w:val="28"/>
        </w:rPr>
        <w:t>、国内外访学）</w:t>
      </w:r>
      <w:r w:rsidRPr="00FE4D59">
        <w:rPr>
          <w:rFonts w:ascii="仿宋_GB2312" w:eastAsia="仿宋_GB2312"/>
          <w:sz w:val="28"/>
          <w:szCs w:val="28"/>
        </w:rPr>
        <w:t>的管理工作，</w:t>
      </w:r>
      <w:r w:rsidRPr="00FE4D59">
        <w:rPr>
          <w:rFonts w:ascii="仿宋_GB2312" w:eastAsia="仿宋_GB2312" w:hint="eastAsia"/>
          <w:sz w:val="28"/>
          <w:szCs w:val="28"/>
        </w:rPr>
        <w:t>学院</w:t>
      </w:r>
      <w:r>
        <w:rPr>
          <w:rFonts w:ascii="仿宋_GB2312" w:eastAsia="仿宋_GB2312" w:hint="eastAsia"/>
          <w:sz w:val="28"/>
          <w:szCs w:val="28"/>
        </w:rPr>
        <w:t>在</w:t>
      </w:r>
      <w:r w:rsidRPr="002E7F4B">
        <w:rPr>
          <w:rFonts w:ascii="仿宋_GB2312" w:eastAsia="仿宋_GB2312" w:hint="eastAsia"/>
          <w:sz w:val="28"/>
          <w:szCs w:val="28"/>
        </w:rPr>
        <w:t>出版艺术[2009]07号</w:t>
      </w:r>
      <w:r>
        <w:rPr>
          <w:rFonts w:ascii="仿宋_GB2312" w:eastAsia="仿宋_GB2312" w:hint="eastAsia"/>
          <w:sz w:val="28"/>
          <w:szCs w:val="28"/>
        </w:rPr>
        <w:t>文</w:t>
      </w:r>
      <w:r w:rsidR="00A46952">
        <w:rPr>
          <w:rFonts w:ascii="仿宋_GB2312" w:eastAsia="仿宋_GB2312" w:hint="eastAsia"/>
          <w:sz w:val="28"/>
          <w:szCs w:val="28"/>
        </w:rPr>
        <w:t>件</w:t>
      </w:r>
      <w:r>
        <w:rPr>
          <w:rFonts w:ascii="仿宋_GB2312" w:eastAsia="仿宋_GB2312" w:hint="eastAsia"/>
          <w:sz w:val="28"/>
          <w:szCs w:val="28"/>
        </w:rPr>
        <w:t>基础上</w:t>
      </w:r>
      <w:r w:rsidRPr="00FE4D59">
        <w:rPr>
          <w:rFonts w:ascii="仿宋_GB2312" w:eastAsia="仿宋_GB2312" w:hint="eastAsia"/>
          <w:sz w:val="28"/>
          <w:szCs w:val="28"/>
        </w:rPr>
        <w:t>特</w:t>
      </w:r>
      <w:r w:rsidR="00E852A4">
        <w:rPr>
          <w:rFonts w:ascii="仿宋_GB2312" w:eastAsia="仿宋_GB2312" w:hint="eastAsia"/>
          <w:sz w:val="28"/>
          <w:szCs w:val="28"/>
        </w:rPr>
        <w:t>制定本暂行</w:t>
      </w:r>
      <w:r w:rsidRPr="00FE4D59">
        <w:rPr>
          <w:rFonts w:ascii="仿宋_GB2312" w:eastAsia="仿宋_GB2312"/>
          <w:sz w:val="28"/>
          <w:szCs w:val="28"/>
        </w:rPr>
        <w:t>办法。</w:t>
      </w:r>
    </w:p>
    <w:p w:rsidR="002E7F4B" w:rsidRPr="002E7F4B" w:rsidRDefault="002E7F4B" w:rsidP="002E7F4B">
      <w:pPr>
        <w:adjustRightInd w:val="0"/>
        <w:snapToGrid w:val="0"/>
        <w:spacing w:line="440" w:lineRule="exact"/>
        <w:ind w:left="1" w:firstLineChars="200" w:firstLine="560"/>
        <w:rPr>
          <w:rFonts w:ascii="仿宋_GB2312" w:eastAsia="仿宋_GB2312"/>
          <w:sz w:val="28"/>
          <w:szCs w:val="28"/>
        </w:rPr>
      </w:pPr>
    </w:p>
    <w:p w:rsidR="002E7F4B" w:rsidRPr="009D0084" w:rsidRDefault="002E7F4B" w:rsidP="00A94C1A">
      <w:pPr>
        <w:adjustRightInd w:val="0"/>
        <w:snapToGrid w:val="0"/>
        <w:spacing w:line="440" w:lineRule="exact"/>
        <w:ind w:firstLineChars="200" w:firstLine="562"/>
        <w:rPr>
          <w:rFonts w:ascii="仿宋_GB2312" w:eastAsia="仿宋_GB2312"/>
          <w:b/>
          <w:sz w:val="28"/>
          <w:szCs w:val="28"/>
        </w:rPr>
      </w:pPr>
      <w:r w:rsidRPr="009D0084">
        <w:rPr>
          <w:rFonts w:ascii="仿宋_GB2312" w:eastAsia="仿宋_GB2312"/>
          <w:b/>
          <w:sz w:val="28"/>
          <w:szCs w:val="28"/>
        </w:rPr>
        <w:t>一、基本原则</w:t>
      </w:r>
    </w:p>
    <w:p w:rsidR="002E7F4B" w:rsidRPr="00FE4D59" w:rsidRDefault="002E7F4B" w:rsidP="002E7F4B">
      <w:pPr>
        <w:adjustRightInd w:val="0"/>
        <w:snapToGrid w:val="0"/>
        <w:spacing w:line="440" w:lineRule="exact"/>
        <w:ind w:left="1" w:firstLineChars="200" w:firstLine="560"/>
        <w:rPr>
          <w:rFonts w:ascii="仿宋_GB2312" w:eastAsia="仿宋_GB2312"/>
          <w:sz w:val="28"/>
          <w:szCs w:val="28"/>
        </w:rPr>
      </w:pPr>
      <w:r w:rsidRPr="00FE4D59">
        <w:rPr>
          <w:rFonts w:ascii="仿宋_GB2312" w:eastAsia="仿宋_GB2312"/>
          <w:sz w:val="28"/>
          <w:szCs w:val="28"/>
        </w:rPr>
        <w:t>1．系统规划、分步实施</w:t>
      </w:r>
    </w:p>
    <w:p w:rsidR="002E7F4B" w:rsidRPr="00FE4D59" w:rsidRDefault="002E7F4B" w:rsidP="002E7F4B">
      <w:pPr>
        <w:adjustRightInd w:val="0"/>
        <w:snapToGrid w:val="0"/>
        <w:spacing w:line="440" w:lineRule="exact"/>
        <w:ind w:left="1" w:firstLineChars="200" w:firstLine="560"/>
        <w:rPr>
          <w:rFonts w:ascii="仿宋_GB2312" w:eastAsia="仿宋_GB2312"/>
          <w:sz w:val="28"/>
          <w:szCs w:val="28"/>
        </w:rPr>
      </w:pPr>
      <w:r w:rsidRPr="00FE4D59">
        <w:rPr>
          <w:rFonts w:ascii="仿宋_GB2312" w:eastAsia="仿宋_GB2312" w:hint="eastAsia"/>
          <w:sz w:val="28"/>
          <w:szCs w:val="28"/>
        </w:rPr>
        <w:t>学院</w:t>
      </w:r>
      <w:r w:rsidRPr="00FE4D59">
        <w:rPr>
          <w:rFonts w:ascii="仿宋_GB2312" w:eastAsia="仿宋_GB2312"/>
          <w:sz w:val="28"/>
          <w:szCs w:val="28"/>
        </w:rPr>
        <w:t>根据现有</w:t>
      </w:r>
      <w:r w:rsidRPr="00FE4D59">
        <w:rPr>
          <w:rFonts w:ascii="仿宋_GB2312" w:eastAsia="仿宋_GB2312" w:hint="eastAsia"/>
          <w:sz w:val="28"/>
          <w:szCs w:val="28"/>
        </w:rPr>
        <w:t>人员</w:t>
      </w:r>
      <w:r w:rsidRPr="00FE4D59">
        <w:rPr>
          <w:rFonts w:ascii="仿宋_GB2312" w:eastAsia="仿宋_GB2312"/>
          <w:sz w:val="28"/>
          <w:szCs w:val="28"/>
        </w:rPr>
        <w:t>队伍结构现状</w:t>
      </w:r>
      <w:r w:rsidRPr="00FE4D59">
        <w:rPr>
          <w:rFonts w:ascii="仿宋_GB2312" w:eastAsia="仿宋_GB2312" w:hint="eastAsia"/>
          <w:sz w:val="28"/>
          <w:szCs w:val="28"/>
        </w:rPr>
        <w:t>、</w:t>
      </w:r>
      <w:r w:rsidRPr="00FE4D59">
        <w:rPr>
          <w:rFonts w:ascii="仿宋_GB2312" w:eastAsia="仿宋_GB2312"/>
          <w:sz w:val="28"/>
          <w:szCs w:val="28"/>
        </w:rPr>
        <w:t>总体发展</w:t>
      </w:r>
      <w:r w:rsidRPr="00FE4D59">
        <w:rPr>
          <w:rFonts w:ascii="仿宋_GB2312" w:eastAsia="仿宋_GB2312" w:hint="eastAsia"/>
          <w:sz w:val="28"/>
          <w:szCs w:val="28"/>
        </w:rPr>
        <w:t>规划、以及</w:t>
      </w:r>
      <w:r w:rsidRPr="00FE4D59">
        <w:rPr>
          <w:rFonts w:ascii="仿宋_GB2312" w:eastAsia="仿宋_GB2312"/>
          <w:sz w:val="28"/>
          <w:szCs w:val="28"/>
        </w:rPr>
        <w:t>学科、专业、课程建设</w:t>
      </w:r>
      <w:r w:rsidRPr="00FE4D59">
        <w:rPr>
          <w:rFonts w:ascii="仿宋_GB2312" w:eastAsia="仿宋_GB2312" w:hint="eastAsia"/>
          <w:sz w:val="28"/>
          <w:szCs w:val="28"/>
        </w:rPr>
        <w:t>和管理队伍建设</w:t>
      </w:r>
      <w:r w:rsidRPr="00FE4D59">
        <w:rPr>
          <w:rFonts w:ascii="仿宋_GB2312" w:eastAsia="仿宋_GB2312"/>
          <w:sz w:val="28"/>
          <w:szCs w:val="28"/>
        </w:rPr>
        <w:t>需要，规划本</w:t>
      </w:r>
      <w:r w:rsidRPr="00FE4D59">
        <w:rPr>
          <w:rFonts w:ascii="仿宋_GB2312" w:eastAsia="仿宋_GB2312" w:hint="eastAsia"/>
          <w:sz w:val="28"/>
          <w:szCs w:val="28"/>
        </w:rPr>
        <w:t>学院</w:t>
      </w:r>
      <w:r w:rsidRPr="00FE4D59">
        <w:rPr>
          <w:rFonts w:ascii="仿宋_GB2312" w:eastAsia="仿宋_GB2312"/>
          <w:sz w:val="28"/>
          <w:szCs w:val="28"/>
        </w:rPr>
        <w:t>教职工队伍建设，制定</w:t>
      </w:r>
      <w:r w:rsidRPr="00FE4D59">
        <w:rPr>
          <w:rFonts w:ascii="仿宋_GB2312" w:eastAsia="仿宋_GB2312" w:hint="eastAsia"/>
          <w:sz w:val="28"/>
          <w:szCs w:val="28"/>
        </w:rPr>
        <w:t>学院的青年教职工</w:t>
      </w:r>
      <w:r w:rsidR="00141D54">
        <w:rPr>
          <w:rFonts w:ascii="仿宋_GB2312" w:eastAsia="仿宋_GB2312" w:hint="eastAsia"/>
          <w:sz w:val="28"/>
          <w:szCs w:val="28"/>
        </w:rPr>
        <w:t>培养</w:t>
      </w:r>
      <w:r w:rsidRPr="00FE4D59">
        <w:rPr>
          <w:rFonts w:ascii="仿宋_GB2312" w:eastAsia="仿宋_GB2312"/>
          <w:sz w:val="28"/>
          <w:szCs w:val="28"/>
        </w:rPr>
        <w:t>进修计划</w:t>
      </w:r>
      <w:r w:rsidRPr="00FE4D59">
        <w:rPr>
          <w:rFonts w:ascii="仿宋_GB2312" w:eastAsia="仿宋_GB2312" w:hint="eastAsia"/>
          <w:sz w:val="28"/>
          <w:szCs w:val="28"/>
        </w:rPr>
        <w:t>和学位发展计划</w:t>
      </w:r>
      <w:r w:rsidRPr="00FE4D59">
        <w:rPr>
          <w:rFonts w:ascii="仿宋_GB2312" w:eastAsia="仿宋_GB2312"/>
          <w:sz w:val="28"/>
          <w:szCs w:val="28"/>
        </w:rPr>
        <w:t>，根据工作实际情况分步实施，指导青年</w:t>
      </w:r>
      <w:r w:rsidRPr="00FE4D59">
        <w:rPr>
          <w:rFonts w:ascii="仿宋_GB2312" w:eastAsia="仿宋_GB2312" w:hint="eastAsia"/>
          <w:sz w:val="28"/>
          <w:szCs w:val="28"/>
        </w:rPr>
        <w:t>教职工</w:t>
      </w:r>
      <w:r w:rsidRPr="00FE4D59">
        <w:rPr>
          <w:rFonts w:ascii="仿宋_GB2312" w:eastAsia="仿宋_GB2312"/>
          <w:sz w:val="28"/>
          <w:szCs w:val="28"/>
        </w:rPr>
        <w:t>在职</w:t>
      </w:r>
      <w:r w:rsidR="00141D54">
        <w:rPr>
          <w:rFonts w:ascii="仿宋_GB2312" w:eastAsia="仿宋_GB2312" w:hint="eastAsia"/>
          <w:sz w:val="28"/>
          <w:szCs w:val="28"/>
        </w:rPr>
        <w:t>学习</w:t>
      </w:r>
      <w:r w:rsidRPr="00FE4D59">
        <w:rPr>
          <w:rFonts w:ascii="仿宋_GB2312" w:eastAsia="仿宋_GB2312"/>
          <w:sz w:val="28"/>
          <w:szCs w:val="28"/>
        </w:rPr>
        <w:t>。</w:t>
      </w:r>
    </w:p>
    <w:p w:rsidR="002E7F4B" w:rsidRPr="00FE4D59" w:rsidRDefault="002E7F4B" w:rsidP="002E7F4B">
      <w:pPr>
        <w:adjustRightInd w:val="0"/>
        <w:snapToGrid w:val="0"/>
        <w:spacing w:line="440" w:lineRule="exact"/>
        <w:ind w:left="1" w:firstLineChars="200" w:firstLine="560"/>
        <w:rPr>
          <w:rFonts w:ascii="仿宋_GB2312" w:eastAsia="仿宋_GB2312"/>
          <w:sz w:val="28"/>
          <w:szCs w:val="28"/>
        </w:rPr>
      </w:pPr>
      <w:r w:rsidRPr="00FE4D59">
        <w:rPr>
          <w:rFonts w:ascii="仿宋_GB2312" w:eastAsia="仿宋_GB2312" w:hint="eastAsia"/>
          <w:sz w:val="28"/>
          <w:szCs w:val="28"/>
        </w:rPr>
        <w:t>2</w:t>
      </w:r>
      <w:r w:rsidRPr="00FE4D59">
        <w:rPr>
          <w:rFonts w:ascii="仿宋_GB2312" w:eastAsia="仿宋_GB2312"/>
          <w:sz w:val="28"/>
          <w:szCs w:val="28"/>
        </w:rPr>
        <w:t>．</w:t>
      </w:r>
      <w:r w:rsidRPr="00FE4D59">
        <w:rPr>
          <w:rFonts w:ascii="仿宋_GB2312" w:eastAsia="仿宋_GB2312" w:hint="eastAsia"/>
          <w:sz w:val="28"/>
          <w:szCs w:val="28"/>
        </w:rPr>
        <w:t>专业定位、选择导向</w:t>
      </w:r>
    </w:p>
    <w:p w:rsidR="002E7F4B" w:rsidRPr="000D0DDC" w:rsidRDefault="002E7F4B" w:rsidP="002E7F4B">
      <w:pPr>
        <w:adjustRightInd w:val="0"/>
        <w:snapToGrid w:val="0"/>
        <w:spacing w:line="440" w:lineRule="exact"/>
        <w:ind w:left="1" w:firstLineChars="200" w:firstLine="560"/>
        <w:rPr>
          <w:rFonts w:ascii="仿宋_GB2312" w:eastAsia="仿宋_GB2312"/>
          <w:sz w:val="28"/>
          <w:szCs w:val="28"/>
        </w:rPr>
      </w:pPr>
      <w:r w:rsidRPr="00FE4D59">
        <w:rPr>
          <w:rFonts w:ascii="仿宋_GB2312" w:eastAsia="仿宋_GB2312"/>
          <w:sz w:val="28"/>
          <w:szCs w:val="28"/>
        </w:rPr>
        <w:t>青年</w:t>
      </w:r>
      <w:r w:rsidRPr="00FE4D59">
        <w:rPr>
          <w:rFonts w:ascii="仿宋_GB2312" w:eastAsia="仿宋_GB2312" w:hint="eastAsia"/>
          <w:sz w:val="28"/>
          <w:szCs w:val="28"/>
        </w:rPr>
        <w:t>教职工</w:t>
      </w:r>
      <w:r w:rsidRPr="00FE4D59">
        <w:rPr>
          <w:rFonts w:ascii="仿宋_GB2312" w:eastAsia="仿宋_GB2312"/>
          <w:sz w:val="28"/>
          <w:szCs w:val="28"/>
        </w:rPr>
        <w:t>在职</w:t>
      </w:r>
      <w:r w:rsidR="00EA0903">
        <w:rPr>
          <w:rFonts w:ascii="仿宋_GB2312" w:eastAsia="仿宋_GB2312" w:hint="eastAsia"/>
          <w:sz w:val="28"/>
          <w:szCs w:val="28"/>
        </w:rPr>
        <w:t>进修的学校及学科专业，必须符合学院学科、专业建设发展目标的需要，原则上不支持个人兴趣为目标的申请。</w:t>
      </w:r>
      <w:r w:rsidRPr="00FE4D59">
        <w:rPr>
          <w:rFonts w:ascii="仿宋_GB2312" w:eastAsia="仿宋_GB2312"/>
          <w:sz w:val="28"/>
          <w:szCs w:val="28"/>
        </w:rPr>
        <w:t>攻读学位</w:t>
      </w:r>
      <w:r w:rsidRPr="00FE4D59">
        <w:rPr>
          <w:rFonts w:ascii="仿宋_GB2312" w:eastAsia="仿宋_GB2312" w:hint="eastAsia"/>
          <w:sz w:val="28"/>
          <w:szCs w:val="28"/>
        </w:rPr>
        <w:t>的学科（专业）</w:t>
      </w:r>
      <w:r w:rsidRPr="00FE4D59">
        <w:rPr>
          <w:rFonts w:ascii="仿宋_GB2312" w:eastAsia="仿宋_GB2312"/>
          <w:sz w:val="28"/>
          <w:szCs w:val="28"/>
        </w:rPr>
        <w:t>应与所聘工作岗位密切相关，</w:t>
      </w:r>
      <w:r w:rsidRPr="00FE4D59">
        <w:rPr>
          <w:rFonts w:ascii="仿宋_GB2312" w:eastAsia="仿宋_GB2312" w:hint="eastAsia"/>
          <w:sz w:val="28"/>
          <w:szCs w:val="28"/>
        </w:rPr>
        <w:t>报考</w:t>
      </w:r>
      <w:r w:rsidRPr="00FE4D59">
        <w:rPr>
          <w:rFonts w:ascii="仿宋_GB2312" w:eastAsia="仿宋_GB2312"/>
          <w:sz w:val="28"/>
          <w:szCs w:val="28"/>
        </w:rPr>
        <w:t>的</w:t>
      </w:r>
      <w:r w:rsidRPr="00FE4D59">
        <w:rPr>
          <w:rFonts w:ascii="仿宋_GB2312" w:eastAsia="仿宋_GB2312" w:hint="eastAsia"/>
          <w:sz w:val="28"/>
          <w:szCs w:val="28"/>
        </w:rPr>
        <w:t>单位</w:t>
      </w:r>
      <w:r w:rsidRPr="00FE4D59">
        <w:rPr>
          <w:rFonts w:ascii="仿宋_GB2312" w:eastAsia="仿宋_GB2312"/>
          <w:sz w:val="28"/>
          <w:szCs w:val="28"/>
        </w:rPr>
        <w:t>应当为本市高校</w:t>
      </w:r>
      <w:r w:rsidRPr="00FE4D59">
        <w:rPr>
          <w:rFonts w:ascii="仿宋_GB2312" w:eastAsia="仿宋_GB2312" w:hint="eastAsia"/>
          <w:sz w:val="28"/>
          <w:szCs w:val="28"/>
        </w:rPr>
        <w:t>或研究院所</w:t>
      </w:r>
      <w:r w:rsidRPr="000D0DDC">
        <w:rPr>
          <w:rFonts w:ascii="仿宋_GB2312" w:eastAsia="仿宋_GB2312" w:hint="eastAsia"/>
          <w:sz w:val="28"/>
          <w:szCs w:val="28"/>
        </w:rPr>
        <w:t>（特殊情况根据专业建设的需要由院党政联席会议讨论决定）</w:t>
      </w:r>
      <w:r w:rsidRPr="000D0DDC">
        <w:rPr>
          <w:rFonts w:ascii="仿宋_GB2312" w:eastAsia="仿宋_GB2312"/>
          <w:sz w:val="28"/>
          <w:szCs w:val="28"/>
        </w:rPr>
        <w:t>。</w:t>
      </w:r>
    </w:p>
    <w:p w:rsidR="002E7F4B" w:rsidRPr="00FE4D59" w:rsidRDefault="002E7F4B" w:rsidP="002E7F4B">
      <w:pPr>
        <w:adjustRightInd w:val="0"/>
        <w:snapToGrid w:val="0"/>
        <w:spacing w:line="440" w:lineRule="exact"/>
        <w:ind w:left="1" w:firstLineChars="200" w:firstLine="560"/>
        <w:rPr>
          <w:rFonts w:ascii="仿宋_GB2312" w:eastAsia="仿宋_GB2312"/>
          <w:sz w:val="28"/>
          <w:szCs w:val="28"/>
        </w:rPr>
      </w:pPr>
      <w:r w:rsidRPr="00FE4D59">
        <w:rPr>
          <w:rFonts w:ascii="仿宋_GB2312" w:eastAsia="仿宋_GB2312" w:hint="eastAsia"/>
          <w:sz w:val="28"/>
          <w:szCs w:val="28"/>
        </w:rPr>
        <w:t>3</w:t>
      </w:r>
      <w:r w:rsidRPr="00FE4D59">
        <w:rPr>
          <w:rFonts w:ascii="仿宋_GB2312" w:eastAsia="仿宋_GB2312"/>
          <w:sz w:val="28"/>
          <w:szCs w:val="28"/>
        </w:rPr>
        <w:t>．</w:t>
      </w:r>
      <w:r w:rsidRPr="00FE4D59">
        <w:rPr>
          <w:rFonts w:ascii="仿宋_GB2312" w:eastAsia="仿宋_GB2312" w:hint="eastAsia"/>
          <w:sz w:val="28"/>
          <w:szCs w:val="28"/>
        </w:rPr>
        <w:t>保障工作</w:t>
      </w:r>
      <w:r w:rsidRPr="00FE4D59">
        <w:rPr>
          <w:rFonts w:ascii="仿宋_GB2312" w:eastAsia="仿宋_GB2312"/>
          <w:sz w:val="28"/>
          <w:szCs w:val="28"/>
        </w:rPr>
        <w:t>、</w:t>
      </w:r>
      <w:r w:rsidRPr="00FE4D59">
        <w:rPr>
          <w:rFonts w:ascii="仿宋_GB2312" w:eastAsia="仿宋_GB2312" w:hint="eastAsia"/>
          <w:sz w:val="28"/>
          <w:szCs w:val="28"/>
        </w:rPr>
        <w:t>明确限额</w:t>
      </w:r>
    </w:p>
    <w:p w:rsidR="002E7F4B" w:rsidRPr="00FE4D59" w:rsidRDefault="002E7F4B" w:rsidP="002E7F4B">
      <w:pPr>
        <w:adjustRightInd w:val="0"/>
        <w:snapToGrid w:val="0"/>
        <w:spacing w:line="440" w:lineRule="exact"/>
        <w:ind w:left="1" w:firstLineChars="200" w:firstLine="560"/>
        <w:rPr>
          <w:rFonts w:ascii="仿宋_GB2312" w:eastAsia="仿宋_GB2312"/>
          <w:sz w:val="28"/>
          <w:szCs w:val="28"/>
        </w:rPr>
      </w:pPr>
      <w:r w:rsidRPr="00FE4D59">
        <w:rPr>
          <w:rFonts w:ascii="仿宋_GB2312" w:eastAsia="仿宋_GB2312" w:hint="eastAsia"/>
          <w:sz w:val="28"/>
          <w:szCs w:val="28"/>
        </w:rPr>
        <w:t>为了保障各项工作的正常开展，维护学校的正常教学、管理秩序，学院年度在职</w:t>
      </w:r>
      <w:r w:rsidR="00EA0903">
        <w:rPr>
          <w:rFonts w:ascii="仿宋_GB2312" w:eastAsia="仿宋_GB2312" w:hint="eastAsia"/>
          <w:sz w:val="28"/>
          <w:szCs w:val="28"/>
        </w:rPr>
        <w:t>进修和</w:t>
      </w:r>
      <w:r w:rsidRPr="00FE4D59">
        <w:rPr>
          <w:rFonts w:ascii="仿宋_GB2312" w:eastAsia="仿宋_GB2312" w:hint="eastAsia"/>
          <w:sz w:val="28"/>
          <w:szCs w:val="28"/>
        </w:rPr>
        <w:t>攻读学位总人数的比例应</w:t>
      </w:r>
      <w:r w:rsidR="00EA0903">
        <w:rPr>
          <w:rFonts w:ascii="仿宋_GB2312" w:eastAsia="仿宋_GB2312" w:hint="eastAsia"/>
          <w:sz w:val="28"/>
          <w:szCs w:val="28"/>
        </w:rPr>
        <w:t>不高于</w:t>
      </w:r>
      <w:r w:rsidR="00574FCA">
        <w:rPr>
          <w:rFonts w:ascii="仿宋_GB2312" w:eastAsia="仿宋_GB2312" w:hint="eastAsia"/>
          <w:sz w:val="28"/>
          <w:szCs w:val="28"/>
        </w:rPr>
        <w:t>5</w:t>
      </w:r>
      <w:r w:rsidRPr="00FE4D59">
        <w:rPr>
          <w:rFonts w:ascii="仿宋_GB2312" w:eastAsia="仿宋_GB2312" w:hint="eastAsia"/>
          <w:sz w:val="28"/>
          <w:szCs w:val="28"/>
        </w:rPr>
        <w:t>%。</w:t>
      </w:r>
    </w:p>
    <w:p w:rsidR="002E7F4B" w:rsidRDefault="002E7F4B" w:rsidP="002E7F4B">
      <w:pPr>
        <w:adjustRightInd w:val="0"/>
        <w:snapToGrid w:val="0"/>
        <w:spacing w:line="440" w:lineRule="exact"/>
        <w:ind w:left="510"/>
        <w:rPr>
          <w:rFonts w:ascii="仿宋_GB2312" w:eastAsia="仿宋_GB2312"/>
          <w:sz w:val="28"/>
          <w:szCs w:val="28"/>
        </w:rPr>
      </w:pPr>
    </w:p>
    <w:p w:rsidR="00C51107" w:rsidRDefault="002E7F4B" w:rsidP="002E7F4B">
      <w:pPr>
        <w:adjustRightInd w:val="0"/>
        <w:snapToGrid w:val="0"/>
        <w:spacing w:line="440" w:lineRule="exact"/>
        <w:ind w:left="510"/>
        <w:rPr>
          <w:rFonts w:ascii="仿宋_GB2312" w:eastAsia="仿宋_GB2312"/>
          <w:b/>
          <w:sz w:val="28"/>
          <w:szCs w:val="28"/>
        </w:rPr>
      </w:pPr>
      <w:r w:rsidRPr="009D0084">
        <w:rPr>
          <w:rFonts w:ascii="仿宋_GB2312" w:eastAsia="仿宋_GB2312"/>
          <w:b/>
          <w:sz w:val="28"/>
          <w:szCs w:val="28"/>
        </w:rPr>
        <w:t>二、</w:t>
      </w:r>
      <w:r w:rsidR="00C51107" w:rsidRPr="009D0084">
        <w:rPr>
          <w:rFonts w:ascii="仿宋_GB2312" w:eastAsia="仿宋_GB2312"/>
          <w:b/>
          <w:sz w:val="28"/>
          <w:szCs w:val="28"/>
        </w:rPr>
        <w:t>申请在职</w:t>
      </w:r>
      <w:r w:rsidR="00C51107">
        <w:rPr>
          <w:rFonts w:ascii="仿宋_GB2312" w:eastAsia="仿宋_GB2312" w:hint="eastAsia"/>
          <w:b/>
          <w:sz w:val="28"/>
          <w:szCs w:val="28"/>
        </w:rPr>
        <w:t>进修的条件</w:t>
      </w:r>
    </w:p>
    <w:p w:rsidR="002E7F4B" w:rsidRPr="00FE4D59" w:rsidRDefault="002E7F4B" w:rsidP="002E7F4B">
      <w:pPr>
        <w:adjustRightInd w:val="0"/>
        <w:snapToGrid w:val="0"/>
        <w:spacing w:line="440" w:lineRule="exact"/>
        <w:ind w:left="1" w:firstLineChars="200" w:firstLine="560"/>
        <w:rPr>
          <w:rFonts w:ascii="仿宋_GB2312" w:eastAsia="仿宋_GB2312"/>
          <w:sz w:val="28"/>
          <w:szCs w:val="28"/>
        </w:rPr>
      </w:pPr>
      <w:r w:rsidRPr="00FE4D59">
        <w:rPr>
          <w:rFonts w:ascii="仿宋_GB2312" w:eastAsia="仿宋_GB2312"/>
          <w:sz w:val="28"/>
          <w:szCs w:val="28"/>
        </w:rPr>
        <w:t>1．人事合同期限内的在岗在职工作人员，进校工作已满</w:t>
      </w:r>
      <w:r w:rsidR="00C51107">
        <w:rPr>
          <w:rFonts w:ascii="仿宋_GB2312" w:eastAsia="仿宋_GB2312" w:hint="eastAsia"/>
          <w:sz w:val="28"/>
          <w:szCs w:val="28"/>
        </w:rPr>
        <w:t>3</w:t>
      </w:r>
      <w:r w:rsidRPr="00FE4D59">
        <w:rPr>
          <w:rFonts w:ascii="仿宋_GB2312" w:eastAsia="仿宋_GB2312"/>
          <w:sz w:val="28"/>
          <w:szCs w:val="28"/>
        </w:rPr>
        <w:t>年</w:t>
      </w:r>
      <w:r w:rsidRPr="00FE4D59">
        <w:rPr>
          <w:rFonts w:ascii="仿宋_GB2312" w:eastAsia="仿宋_GB2312" w:hint="eastAsia"/>
          <w:sz w:val="28"/>
          <w:szCs w:val="28"/>
        </w:rPr>
        <w:t>（含试用期）</w:t>
      </w:r>
      <w:r w:rsidRPr="00FE4D59">
        <w:rPr>
          <w:rFonts w:ascii="仿宋_GB2312" w:eastAsia="仿宋_GB2312"/>
          <w:sz w:val="28"/>
          <w:szCs w:val="28"/>
        </w:rPr>
        <w:t>。</w:t>
      </w:r>
    </w:p>
    <w:p w:rsidR="002E7F4B" w:rsidRPr="00FE4D59" w:rsidRDefault="002E7F4B" w:rsidP="002E7F4B">
      <w:pPr>
        <w:adjustRightInd w:val="0"/>
        <w:snapToGrid w:val="0"/>
        <w:spacing w:line="440" w:lineRule="exact"/>
        <w:ind w:leftChars="1" w:left="2" w:firstLineChars="200" w:firstLine="560"/>
        <w:rPr>
          <w:rFonts w:ascii="仿宋_GB2312" w:eastAsia="仿宋_GB2312"/>
          <w:sz w:val="28"/>
          <w:szCs w:val="28"/>
        </w:rPr>
      </w:pPr>
      <w:r w:rsidRPr="00FE4D59">
        <w:rPr>
          <w:rFonts w:ascii="仿宋_GB2312" w:eastAsia="仿宋_GB2312"/>
          <w:sz w:val="28"/>
          <w:szCs w:val="28"/>
        </w:rPr>
        <w:t>2．安心本职工作</w:t>
      </w:r>
      <w:r w:rsidRPr="00FE4D59">
        <w:rPr>
          <w:rFonts w:ascii="仿宋_GB2312" w:eastAsia="仿宋_GB2312" w:hint="eastAsia"/>
          <w:sz w:val="28"/>
          <w:szCs w:val="28"/>
        </w:rPr>
        <w:t>，</w:t>
      </w:r>
      <w:r w:rsidRPr="00FE4D59">
        <w:rPr>
          <w:rFonts w:ascii="仿宋_GB2312" w:eastAsia="仿宋_GB2312"/>
          <w:sz w:val="28"/>
          <w:szCs w:val="28"/>
        </w:rPr>
        <w:t>认真履行岗位职责，</w:t>
      </w:r>
      <w:r w:rsidRPr="00FE4D59">
        <w:rPr>
          <w:rFonts w:ascii="仿宋_GB2312" w:eastAsia="仿宋_GB2312" w:hint="eastAsia"/>
          <w:sz w:val="28"/>
          <w:szCs w:val="28"/>
        </w:rPr>
        <w:t>进校工作以来</w:t>
      </w:r>
      <w:r w:rsidR="00574FCA">
        <w:rPr>
          <w:rFonts w:ascii="仿宋_GB2312" w:eastAsia="仿宋_GB2312" w:hint="eastAsia"/>
          <w:sz w:val="28"/>
          <w:szCs w:val="28"/>
        </w:rPr>
        <w:t>每年</w:t>
      </w:r>
      <w:r w:rsidR="00574FCA">
        <w:rPr>
          <w:rFonts w:ascii="仿宋_GB2312" w:eastAsia="仿宋_GB2312"/>
          <w:sz w:val="28"/>
          <w:szCs w:val="28"/>
        </w:rPr>
        <w:t>完成</w:t>
      </w:r>
      <w:r w:rsidRPr="00FE4D59">
        <w:rPr>
          <w:rFonts w:ascii="仿宋_GB2312" w:eastAsia="仿宋_GB2312"/>
          <w:sz w:val="28"/>
          <w:szCs w:val="28"/>
        </w:rPr>
        <w:lastRenderedPageBreak/>
        <w:t>规定的教学、科研或管理工作任务，</w:t>
      </w:r>
      <w:r w:rsidR="00574FCA">
        <w:rPr>
          <w:rFonts w:ascii="仿宋_GB2312" w:eastAsia="仿宋_GB2312" w:hint="eastAsia"/>
          <w:sz w:val="28"/>
          <w:szCs w:val="28"/>
        </w:rPr>
        <w:t>积极参加院、系课程建设、实验室建设、学科建设及校园文化建设等工作，</w:t>
      </w:r>
      <w:r w:rsidRPr="00FE4D59">
        <w:rPr>
          <w:rFonts w:ascii="仿宋_GB2312" w:eastAsia="仿宋_GB2312"/>
          <w:sz w:val="28"/>
          <w:szCs w:val="28"/>
        </w:rPr>
        <w:t>年度考核</w:t>
      </w:r>
      <w:r w:rsidRPr="00FE4D59">
        <w:rPr>
          <w:rFonts w:ascii="仿宋_GB2312" w:eastAsia="仿宋_GB2312" w:hint="eastAsia"/>
          <w:sz w:val="28"/>
          <w:szCs w:val="28"/>
        </w:rPr>
        <w:t>达到称职（</w:t>
      </w:r>
      <w:r w:rsidRPr="00FE4D59">
        <w:rPr>
          <w:rFonts w:ascii="仿宋_GB2312" w:eastAsia="仿宋_GB2312"/>
          <w:sz w:val="28"/>
          <w:szCs w:val="28"/>
        </w:rPr>
        <w:t>合格</w:t>
      </w:r>
      <w:r w:rsidRPr="00FE4D59">
        <w:rPr>
          <w:rFonts w:ascii="仿宋_GB2312" w:eastAsia="仿宋_GB2312" w:hint="eastAsia"/>
          <w:sz w:val="28"/>
          <w:szCs w:val="28"/>
        </w:rPr>
        <w:t>）等级以上</w:t>
      </w:r>
      <w:r w:rsidRPr="00FE4D59">
        <w:rPr>
          <w:rFonts w:ascii="仿宋_GB2312" w:eastAsia="仿宋_GB2312"/>
          <w:sz w:val="28"/>
          <w:szCs w:val="28"/>
        </w:rPr>
        <w:t>。</w:t>
      </w:r>
    </w:p>
    <w:p w:rsidR="00C51107" w:rsidRPr="00BE39A6" w:rsidRDefault="00574FCA" w:rsidP="00E03129">
      <w:pPr>
        <w:adjustRightInd w:val="0"/>
        <w:snapToGrid w:val="0"/>
        <w:spacing w:line="440" w:lineRule="exact"/>
        <w:ind w:left="1" w:firstLineChars="200" w:firstLine="560"/>
        <w:rPr>
          <w:rFonts w:ascii="仿宋_GB2312" w:eastAsia="仿宋_GB2312"/>
          <w:sz w:val="28"/>
          <w:szCs w:val="28"/>
        </w:rPr>
      </w:pPr>
      <w:r w:rsidRPr="00BE39A6">
        <w:rPr>
          <w:rFonts w:ascii="仿宋_GB2312" w:eastAsia="仿宋_GB2312" w:hint="eastAsia"/>
          <w:sz w:val="28"/>
          <w:szCs w:val="28"/>
        </w:rPr>
        <w:t>3.</w:t>
      </w:r>
      <w:r w:rsidRPr="00BE39A6">
        <w:rPr>
          <w:rFonts w:ascii="仿宋_GB2312" w:eastAsia="仿宋_GB2312"/>
          <w:sz w:val="28"/>
          <w:szCs w:val="28"/>
        </w:rPr>
        <w:t xml:space="preserve"> 申请在职</w:t>
      </w:r>
      <w:r w:rsidRPr="00BE39A6">
        <w:rPr>
          <w:rFonts w:ascii="仿宋_GB2312" w:eastAsia="仿宋_GB2312" w:hint="eastAsia"/>
          <w:sz w:val="28"/>
          <w:szCs w:val="28"/>
        </w:rPr>
        <w:t>进修的教师应符合系</w:t>
      </w:r>
      <w:r w:rsidR="00754B10">
        <w:rPr>
          <w:rFonts w:ascii="仿宋_GB2312" w:eastAsia="仿宋_GB2312" w:hint="eastAsia"/>
          <w:sz w:val="28"/>
          <w:szCs w:val="28"/>
        </w:rPr>
        <w:t>、</w:t>
      </w:r>
      <w:r w:rsidRPr="00BE39A6">
        <w:rPr>
          <w:rFonts w:ascii="仿宋_GB2312" w:eastAsia="仿宋_GB2312" w:hint="eastAsia"/>
          <w:sz w:val="28"/>
          <w:szCs w:val="28"/>
        </w:rPr>
        <w:t>部对教师进修的计划安排</w:t>
      </w:r>
      <w:r w:rsidR="00BE39A6">
        <w:rPr>
          <w:rFonts w:ascii="仿宋_GB2312" w:eastAsia="仿宋_GB2312" w:hint="eastAsia"/>
          <w:sz w:val="28"/>
          <w:szCs w:val="28"/>
        </w:rPr>
        <w:t>。</w:t>
      </w:r>
    </w:p>
    <w:p w:rsidR="002E7F4B" w:rsidRPr="009D0084" w:rsidRDefault="002E7F4B" w:rsidP="00A94C1A">
      <w:pPr>
        <w:numPr>
          <w:ins w:id="1" w:author="dpliu" w:date="2007-11-05T11:29:00Z"/>
        </w:numPr>
        <w:adjustRightInd w:val="0"/>
        <w:snapToGrid w:val="0"/>
        <w:spacing w:line="440" w:lineRule="exact"/>
        <w:ind w:left="1" w:firstLineChars="200" w:firstLine="562"/>
        <w:rPr>
          <w:rFonts w:ascii="仿宋_GB2312" w:eastAsia="仿宋_GB2312"/>
          <w:b/>
          <w:sz w:val="28"/>
          <w:szCs w:val="28"/>
        </w:rPr>
      </w:pPr>
      <w:r w:rsidRPr="009D0084">
        <w:rPr>
          <w:rFonts w:ascii="仿宋_GB2312" w:eastAsia="仿宋_GB2312"/>
          <w:b/>
          <w:sz w:val="28"/>
          <w:szCs w:val="28"/>
        </w:rPr>
        <w:t>三、申请及备案程序</w:t>
      </w:r>
    </w:p>
    <w:p w:rsidR="006438F9" w:rsidRDefault="002E7F4B" w:rsidP="002E7F4B">
      <w:pPr>
        <w:adjustRightInd w:val="0"/>
        <w:snapToGrid w:val="0"/>
        <w:spacing w:line="440" w:lineRule="exact"/>
        <w:ind w:firstLineChars="200" w:firstLine="560"/>
        <w:rPr>
          <w:rFonts w:ascii="仿宋_GB2312" w:eastAsia="仿宋_GB2312"/>
          <w:sz w:val="28"/>
          <w:szCs w:val="28"/>
        </w:rPr>
      </w:pPr>
      <w:r w:rsidRPr="00FE4D59">
        <w:rPr>
          <w:rFonts w:ascii="仿宋_GB2312" w:eastAsia="仿宋_GB2312"/>
          <w:sz w:val="28"/>
          <w:szCs w:val="28"/>
        </w:rPr>
        <w:t>1．符合条件的教职工</w:t>
      </w:r>
      <w:r w:rsidR="006438F9">
        <w:rPr>
          <w:rFonts w:ascii="仿宋_GB2312" w:eastAsia="仿宋_GB2312" w:hint="eastAsia"/>
          <w:sz w:val="28"/>
          <w:szCs w:val="28"/>
        </w:rPr>
        <w:t>首先</w:t>
      </w:r>
      <w:r w:rsidRPr="00FE4D59">
        <w:rPr>
          <w:rFonts w:ascii="仿宋_GB2312" w:eastAsia="仿宋_GB2312"/>
          <w:sz w:val="28"/>
          <w:szCs w:val="28"/>
        </w:rPr>
        <w:t>向</w:t>
      </w:r>
      <w:r w:rsidR="006438F9">
        <w:rPr>
          <w:rFonts w:ascii="仿宋_GB2312" w:eastAsia="仿宋_GB2312" w:hint="eastAsia"/>
          <w:sz w:val="28"/>
          <w:szCs w:val="28"/>
        </w:rPr>
        <w:t>所在系主任</w:t>
      </w:r>
      <w:r w:rsidR="006438F9" w:rsidRPr="00FE4D59">
        <w:rPr>
          <w:rFonts w:ascii="仿宋_GB2312" w:eastAsia="仿宋_GB2312"/>
          <w:sz w:val="28"/>
          <w:szCs w:val="28"/>
        </w:rPr>
        <w:t>提出书面申请，</w:t>
      </w:r>
      <w:r w:rsidR="00754B10">
        <w:rPr>
          <w:rFonts w:ascii="仿宋_GB2312" w:eastAsia="仿宋_GB2312" w:hint="eastAsia"/>
          <w:sz w:val="28"/>
          <w:szCs w:val="28"/>
        </w:rPr>
        <w:t>经系主任听取教师所在专业负责人的意见后，向申请的教师做</w:t>
      </w:r>
      <w:r w:rsidR="006438F9">
        <w:rPr>
          <w:rFonts w:ascii="仿宋_GB2312" w:eastAsia="仿宋_GB2312" w:hint="eastAsia"/>
          <w:sz w:val="28"/>
          <w:szCs w:val="28"/>
        </w:rPr>
        <w:t>出同意与否的反馈意见。获得系一级批准的教师可将申请递交给学院分管人事工作的院领导。</w:t>
      </w:r>
    </w:p>
    <w:p w:rsidR="006438F9" w:rsidRDefault="006438F9" w:rsidP="002E7F4B">
      <w:pPr>
        <w:adjustRightInd w:val="0"/>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2</w:t>
      </w:r>
      <w:r w:rsidR="007A3845">
        <w:rPr>
          <w:rFonts w:ascii="仿宋_GB2312" w:eastAsia="仿宋_GB2312" w:hint="eastAsia"/>
          <w:sz w:val="28"/>
          <w:szCs w:val="28"/>
        </w:rPr>
        <w:t>．</w:t>
      </w:r>
      <w:r w:rsidR="002E7F4B" w:rsidRPr="00FE4D59">
        <w:rPr>
          <w:rFonts w:ascii="仿宋_GB2312" w:eastAsia="仿宋_GB2312" w:hint="eastAsia"/>
          <w:sz w:val="28"/>
          <w:szCs w:val="28"/>
        </w:rPr>
        <w:t>学院</w:t>
      </w:r>
      <w:r w:rsidR="002E7F4B" w:rsidRPr="00FE4D59">
        <w:rPr>
          <w:rFonts w:ascii="仿宋_GB2312" w:eastAsia="仿宋_GB2312"/>
          <w:sz w:val="28"/>
          <w:szCs w:val="28"/>
        </w:rPr>
        <w:t>对申请人的基本情况和工作业绩、报考</w:t>
      </w:r>
      <w:r>
        <w:rPr>
          <w:rFonts w:ascii="仿宋_GB2312" w:eastAsia="仿宋_GB2312" w:hint="eastAsia"/>
          <w:sz w:val="28"/>
          <w:szCs w:val="28"/>
        </w:rPr>
        <w:t>（进修）</w:t>
      </w:r>
      <w:r w:rsidR="002E7F4B" w:rsidRPr="00FE4D59">
        <w:rPr>
          <w:rFonts w:ascii="仿宋_GB2312" w:eastAsia="仿宋_GB2312"/>
          <w:sz w:val="28"/>
          <w:szCs w:val="28"/>
        </w:rPr>
        <w:t>学科</w:t>
      </w:r>
      <w:r>
        <w:rPr>
          <w:rFonts w:ascii="仿宋_GB2312" w:eastAsia="仿宋_GB2312" w:hint="eastAsia"/>
          <w:sz w:val="28"/>
          <w:szCs w:val="28"/>
        </w:rPr>
        <w:t>、</w:t>
      </w:r>
      <w:r w:rsidR="002E7F4B" w:rsidRPr="00FE4D59">
        <w:rPr>
          <w:rFonts w:ascii="仿宋_GB2312" w:eastAsia="仿宋_GB2312"/>
          <w:sz w:val="28"/>
          <w:szCs w:val="28"/>
        </w:rPr>
        <w:t>专业方向等进行审核，</w:t>
      </w:r>
      <w:r>
        <w:rPr>
          <w:rFonts w:ascii="仿宋_GB2312" w:eastAsia="仿宋_GB2312" w:hint="eastAsia"/>
          <w:sz w:val="28"/>
          <w:szCs w:val="28"/>
        </w:rPr>
        <w:t>符合进修条件的教师，可列入学院进修计划安排。经院务委员会讨论，</w:t>
      </w:r>
      <w:r w:rsidR="007A3845">
        <w:rPr>
          <w:rFonts w:ascii="仿宋_GB2312" w:eastAsia="仿宋_GB2312" w:hint="eastAsia"/>
          <w:sz w:val="28"/>
          <w:szCs w:val="28"/>
        </w:rPr>
        <w:t>根据申请教师所在系的教师进修情况年度</w:t>
      </w:r>
      <w:r>
        <w:rPr>
          <w:rFonts w:ascii="仿宋_GB2312" w:eastAsia="仿宋_GB2312" w:hint="eastAsia"/>
          <w:sz w:val="28"/>
          <w:szCs w:val="28"/>
        </w:rPr>
        <w:t>排序</w:t>
      </w:r>
      <w:r w:rsidR="007A3845">
        <w:rPr>
          <w:rFonts w:ascii="仿宋_GB2312" w:eastAsia="仿宋_GB2312" w:hint="eastAsia"/>
          <w:sz w:val="28"/>
          <w:szCs w:val="28"/>
        </w:rPr>
        <w:t>备案，报校人事处开始</w:t>
      </w:r>
      <w:r w:rsidR="00237799">
        <w:rPr>
          <w:rFonts w:ascii="仿宋_GB2312" w:eastAsia="仿宋_GB2312" w:hint="eastAsia"/>
          <w:sz w:val="28"/>
          <w:szCs w:val="28"/>
        </w:rPr>
        <w:t>办理</w:t>
      </w:r>
      <w:r w:rsidR="007A3845">
        <w:rPr>
          <w:rFonts w:ascii="仿宋_GB2312" w:eastAsia="仿宋_GB2312" w:hint="eastAsia"/>
          <w:sz w:val="28"/>
          <w:szCs w:val="28"/>
        </w:rPr>
        <w:t>进修流程手续。</w:t>
      </w:r>
    </w:p>
    <w:p w:rsidR="00A46952" w:rsidRDefault="007A3845" w:rsidP="002E7F4B">
      <w:pPr>
        <w:adjustRightInd w:val="0"/>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3．获得</w:t>
      </w:r>
      <w:r w:rsidR="002E7F4B" w:rsidRPr="00FE4D59">
        <w:rPr>
          <w:rFonts w:ascii="仿宋_GB2312" w:eastAsia="仿宋_GB2312"/>
          <w:sz w:val="28"/>
          <w:szCs w:val="28"/>
        </w:rPr>
        <w:t>同意在职攻读学位</w:t>
      </w:r>
      <w:r>
        <w:rPr>
          <w:rFonts w:ascii="仿宋_GB2312" w:eastAsia="仿宋_GB2312" w:hint="eastAsia"/>
          <w:sz w:val="28"/>
          <w:szCs w:val="28"/>
        </w:rPr>
        <w:t>的</w:t>
      </w:r>
      <w:r w:rsidR="002E7F4B" w:rsidRPr="00FE4D59">
        <w:rPr>
          <w:rFonts w:ascii="仿宋_GB2312" w:eastAsia="仿宋_GB2312" w:hint="eastAsia"/>
          <w:sz w:val="28"/>
          <w:szCs w:val="28"/>
        </w:rPr>
        <w:t>申请人</w:t>
      </w:r>
      <w:r>
        <w:rPr>
          <w:rFonts w:ascii="仿宋_GB2312" w:eastAsia="仿宋_GB2312" w:hint="eastAsia"/>
          <w:sz w:val="28"/>
          <w:szCs w:val="28"/>
        </w:rPr>
        <w:t>，</w:t>
      </w:r>
      <w:r w:rsidR="00A46952">
        <w:rPr>
          <w:rFonts w:ascii="仿宋_GB2312" w:eastAsia="仿宋_GB2312" w:hint="eastAsia"/>
          <w:sz w:val="28"/>
          <w:szCs w:val="28"/>
        </w:rPr>
        <w:t>参照</w:t>
      </w:r>
      <w:r w:rsidR="00A46952" w:rsidRPr="002E7F4B">
        <w:rPr>
          <w:rFonts w:ascii="仿宋_GB2312" w:eastAsia="仿宋_GB2312" w:hint="eastAsia"/>
          <w:sz w:val="28"/>
          <w:szCs w:val="28"/>
        </w:rPr>
        <w:t>出版艺术[2009]07号</w:t>
      </w:r>
      <w:r w:rsidR="00A46952">
        <w:rPr>
          <w:rFonts w:ascii="仿宋_GB2312" w:eastAsia="仿宋_GB2312" w:hint="eastAsia"/>
          <w:sz w:val="28"/>
          <w:szCs w:val="28"/>
        </w:rPr>
        <w:t>文件办理相关手续。</w:t>
      </w:r>
    </w:p>
    <w:p w:rsidR="00D707AE" w:rsidRPr="00FE4D59" w:rsidRDefault="00A46952" w:rsidP="002E7F4B">
      <w:pPr>
        <w:adjustRightInd w:val="0"/>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4．原则上教师在职进修不能在同一期申请参加两项进修项目</w:t>
      </w:r>
    </w:p>
    <w:p w:rsidR="000F6CC3" w:rsidRDefault="000F6CC3" w:rsidP="00A94C1A">
      <w:pPr>
        <w:adjustRightInd w:val="0"/>
        <w:snapToGrid w:val="0"/>
        <w:spacing w:line="440" w:lineRule="exact"/>
        <w:ind w:left="1" w:firstLineChars="200" w:firstLine="562"/>
        <w:rPr>
          <w:rFonts w:ascii="仿宋_GB2312" w:eastAsia="仿宋_GB2312"/>
          <w:b/>
          <w:sz w:val="28"/>
          <w:szCs w:val="28"/>
        </w:rPr>
      </w:pPr>
    </w:p>
    <w:p w:rsidR="002E7F4B" w:rsidRPr="007A3845" w:rsidRDefault="007A3845" w:rsidP="00A94C1A">
      <w:pPr>
        <w:adjustRightInd w:val="0"/>
        <w:snapToGrid w:val="0"/>
        <w:spacing w:line="440" w:lineRule="exact"/>
        <w:ind w:left="1" w:firstLineChars="200" w:firstLine="562"/>
        <w:rPr>
          <w:rFonts w:ascii="仿宋_GB2312" w:eastAsia="仿宋_GB2312"/>
          <w:b/>
          <w:sz w:val="28"/>
          <w:szCs w:val="28"/>
        </w:rPr>
      </w:pPr>
      <w:r w:rsidRPr="007A3845">
        <w:rPr>
          <w:rFonts w:ascii="仿宋_GB2312" w:eastAsia="仿宋_GB2312" w:hint="eastAsia"/>
          <w:b/>
          <w:sz w:val="28"/>
          <w:szCs w:val="28"/>
        </w:rPr>
        <w:t>四、</w:t>
      </w:r>
      <w:r w:rsidR="002E7F4B" w:rsidRPr="007A3845">
        <w:rPr>
          <w:rFonts w:ascii="仿宋_GB2312" w:eastAsia="仿宋_GB2312"/>
          <w:b/>
          <w:sz w:val="28"/>
          <w:szCs w:val="28"/>
        </w:rPr>
        <w:t>工作量减免与考核</w:t>
      </w:r>
    </w:p>
    <w:p w:rsidR="002E7F4B" w:rsidRPr="00FE4D59" w:rsidRDefault="002E7F4B" w:rsidP="002E7F4B">
      <w:pPr>
        <w:adjustRightInd w:val="0"/>
        <w:snapToGrid w:val="0"/>
        <w:spacing w:line="440" w:lineRule="exact"/>
        <w:ind w:firstLineChars="200" w:firstLine="560"/>
        <w:rPr>
          <w:rFonts w:ascii="仿宋_GB2312" w:eastAsia="仿宋_GB2312"/>
          <w:sz w:val="28"/>
          <w:szCs w:val="28"/>
        </w:rPr>
      </w:pPr>
      <w:r w:rsidRPr="00FE4D59">
        <w:rPr>
          <w:rFonts w:ascii="仿宋_GB2312" w:eastAsia="仿宋_GB2312"/>
          <w:sz w:val="28"/>
          <w:szCs w:val="28"/>
        </w:rPr>
        <w:t>1．各</w:t>
      </w:r>
      <w:r w:rsidRPr="00FE4D59">
        <w:rPr>
          <w:rFonts w:ascii="仿宋_GB2312" w:eastAsia="仿宋_GB2312" w:hint="eastAsia"/>
          <w:sz w:val="28"/>
          <w:szCs w:val="28"/>
        </w:rPr>
        <w:t>系</w:t>
      </w:r>
      <w:r w:rsidRPr="00FE4D59">
        <w:rPr>
          <w:rFonts w:ascii="仿宋_GB2312" w:eastAsia="仿宋_GB2312"/>
          <w:sz w:val="28"/>
          <w:szCs w:val="28"/>
        </w:rPr>
        <w:t>应合理安排在职</w:t>
      </w:r>
      <w:r w:rsidR="00D707AE">
        <w:rPr>
          <w:rFonts w:ascii="仿宋_GB2312" w:eastAsia="仿宋_GB2312" w:hint="eastAsia"/>
          <w:sz w:val="28"/>
          <w:szCs w:val="28"/>
        </w:rPr>
        <w:t>进修和</w:t>
      </w:r>
      <w:r w:rsidRPr="00FE4D59">
        <w:rPr>
          <w:rFonts w:ascii="仿宋_GB2312" w:eastAsia="仿宋_GB2312"/>
          <w:sz w:val="28"/>
          <w:szCs w:val="28"/>
        </w:rPr>
        <w:t>攻读学位</w:t>
      </w:r>
      <w:r w:rsidRPr="00FE4D59">
        <w:rPr>
          <w:rFonts w:ascii="仿宋_GB2312" w:eastAsia="仿宋_GB2312" w:hint="eastAsia"/>
          <w:sz w:val="28"/>
          <w:szCs w:val="28"/>
        </w:rPr>
        <w:t>教职工</w:t>
      </w:r>
      <w:r w:rsidRPr="00FE4D59">
        <w:rPr>
          <w:rFonts w:ascii="仿宋_GB2312" w:eastAsia="仿宋_GB2312"/>
          <w:sz w:val="28"/>
          <w:szCs w:val="28"/>
        </w:rPr>
        <w:t>的教学</w:t>
      </w:r>
      <w:r w:rsidRPr="00FE4D59">
        <w:rPr>
          <w:rFonts w:ascii="仿宋_GB2312" w:eastAsia="仿宋_GB2312" w:hint="eastAsia"/>
          <w:sz w:val="28"/>
          <w:szCs w:val="28"/>
        </w:rPr>
        <w:t>与</w:t>
      </w:r>
      <w:r w:rsidRPr="00FE4D59">
        <w:rPr>
          <w:rFonts w:ascii="仿宋_GB2312" w:eastAsia="仿宋_GB2312"/>
          <w:sz w:val="28"/>
          <w:szCs w:val="28"/>
        </w:rPr>
        <w:t>科研工作</w:t>
      </w:r>
      <w:r w:rsidR="00122420">
        <w:rPr>
          <w:rFonts w:ascii="仿宋_GB2312" w:eastAsia="仿宋_GB2312" w:hint="eastAsia"/>
          <w:sz w:val="28"/>
          <w:szCs w:val="28"/>
        </w:rPr>
        <w:t>，对参加在职进修的教师在科研学术及课程建设等方面提出进修目标要求</w:t>
      </w:r>
      <w:r w:rsidR="00BE39A6">
        <w:rPr>
          <w:rFonts w:ascii="仿宋_GB2312" w:eastAsia="仿宋_GB2312" w:hint="eastAsia"/>
          <w:sz w:val="28"/>
          <w:szCs w:val="28"/>
        </w:rPr>
        <w:t>（根据不同学科门类</w:t>
      </w:r>
      <w:r w:rsidR="00B1298D">
        <w:rPr>
          <w:rFonts w:ascii="仿宋_GB2312" w:eastAsia="仿宋_GB2312" w:hint="eastAsia"/>
          <w:sz w:val="28"/>
          <w:szCs w:val="28"/>
        </w:rPr>
        <w:t>及学科、专业建设规划</w:t>
      </w:r>
      <w:r w:rsidR="00BE39A6">
        <w:rPr>
          <w:rFonts w:ascii="仿宋_GB2312" w:eastAsia="仿宋_GB2312" w:hint="eastAsia"/>
          <w:sz w:val="28"/>
          <w:szCs w:val="28"/>
        </w:rPr>
        <w:t>，由系主任、专业负责人共同确定</w:t>
      </w:r>
      <w:r w:rsidR="00B1298D">
        <w:rPr>
          <w:rFonts w:ascii="仿宋_GB2312" w:eastAsia="仿宋_GB2312" w:hint="eastAsia"/>
          <w:sz w:val="28"/>
          <w:szCs w:val="28"/>
        </w:rPr>
        <w:t>提交学院备案</w:t>
      </w:r>
      <w:r w:rsidR="00BE39A6">
        <w:rPr>
          <w:rFonts w:ascii="仿宋_GB2312" w:eastAsia="仿宋_GB2312" w:hint="eastAsia"/>
          <w:sz w:val="28"/>
          <w:szCs w:val="28"/>
        </w:rPr>
        <w:t>）</w:t>
      </w:r>
      <w:r w:rsidR="00122420">
        <w:rPr>
          <w:rFonts w:ascii="仿宋_GB2312" w:eastAsia="仿宋_GB2312" w:hint="eastAsia"/>
          <w:sz w:val="28"/>
          <w:szCs w:val="28"/>
        </w:rPr>
        <w:t>。</w:t>
      </w:r>
    </w:p>
    <w:p w:rsidR="002E7F4B" w:rsidRDefault="002E7F4B" w:rsidP="002E7F4B">
      <w:pPr>
        <w:adjustRightInd w:val="0"/>
        <w:snapToGrid w:val="0"/>
        <w:spacing w:line="440" w:lineRule="exact"/>
        <w:ind w:firstLineChars="200" w:firstLine="560"/>
        <w:rPr>
          <w:rFonts w:ascii="仿宋_GB2312" w:eastAsia="仿宋_GB2312"/>
          <w:sz w:val="28"/>
          <w:szCs w:val="28"/>
        </w:rPr>
      </w:pPr>
      <w:r w:rsidRPr="00FE4D59">
        <w:rPr>
          <w:rFonts w:ascii="仿宋_GB2312" w:eastAsia="仿宋_GB2312" w:hint="eastAsia"/>
          <w:sz w:val="28"/>
          <w:szCs w:val="28"/>
        </w:rPr>
        <w:t>2</w:t>
      </w:r>
      <w:r w:rsidRPr="00FE4D59">
        <w:rPr>
          <w:rFonts w:ascii="仿宋_GB2312" w:eastAsia="仿宋_GB2312"/>
          <w:sz w:val="28"/>
          <w:szCs w:val="28"/>
        </w:rPr>
        <w:t>．</w:t>
      </w:r>
      <w:r w:rsidR="00122420">
        <w:rPr>
          <w:rFonts w:ascii="仿宋_GB2312" w:eastAsia="仿宋_GB2312" w:hint="eastAsia"/>
          <w:sz w:val="28"/>
          <w:szCs w:val="28"/>
        </w:rPr>
        <w:t>在职进修教师的</w:t>
      </w:r>
      <w:r w:rsidRPr="00FE4D59">
        <w:rPr>
          <w:rFonts w:ascii="仿宋_GB2312" w:eastAsia="仿宋_GB2312"/>
          <w:sz w:val="28"/>
          <w:szCs w:val="28"/>
        </w:rPr>
        <w:t>岗位业绩津贴的发放每年度结算一次。中途退学、调离、自费出国等，学院应</w:t>
      </w:r>
      <w:r w:rsidRPr="00FE4D59">
        <w:rPr>
          <w:rFonts w:ascii="仿宋_GB2312" w:eastAsia="仿宋_GB2312" w:hint="eastAsia"/>
          <w:sz w:val="28"/>
          <w:szCs w:val="28"/>
        </w:rPr>
        <w:t>按协议</w:t>
      </w:r>
      <w:r w:rsidRPr="00FE4D59">
        <w:rPr>
          <w:rFonts w:ascii="仿宋_GB2312" w:eastAsia="仿宋_GB2312"/>
          <w:sz w:val="28"/>
          <w:szCs w:val="28"/>
        </w:rPr>
        <w:t>及时收回</w:t>
      </w:r>
      <w:r w:rsidRPr="00FE4D59">
        <w:rPr>
          <w:rFonts w:ascii="仿宋_GB2312" w:eastAsia="仿宋_GB2312" w:hint="eastAsia"/>
          <w:sz w:val="28"/>
          <w:szCs w:val="28"/>
        </w:rPr>
        <w:t>已经发放的优惠待遇</w:t>
      </w:r>
      <w:r w:rsidRPr="00FE4D59">
        <w:rPr>
          <w:rFonts w:ascii="仿宋_GB2312" w:eastAsia="仿宋_GB2312"/>
          <w:sz w:val="28"/>
          <w:szCs w:val="28"/>
        </w:rPr>
        <w:t>。</w:t>
      </w:r>
    </w:p>
    <w:p w:rsidR="00EC4DB6" w:rsidRDefault="00EC4DB6" w:rsidP="00A94C1A">
      <w:pPr>
        <w:adjustRightInd w:val="0"/>
        <w:snapToGrid w:val="0"/>
        <w:spacing w:line="440" w:lineRule="exact"/>
        <w:ind w:left="1" w:firstLineChars="200" w:firstLine="562"/>
        <w:rPr>
          <w:rFonts w:ascii="仿宋_GB2312" w:eastAsia="仿宋_GB2312"/>
          <w:b/>
          <w:sz w:val="28"/>
          <w:szCs w:val="28"/>
        </w:rPr>
      </w:pPr>
    </w:p>
    <w:p w:rsidR="002E7F4B" w:rsidRPr="00D707AE" w:rsidRDefault="00D707AE" w:rsidP="00A94C1A">
      <w:pPr>
        <w:adjustRightInd w:val="0"/>
        <w:snapToGrid w:val="0"/>
        <w:spacing w:line="440" w:lineRule="exact"/>
        <w:ind w:left="1" w:firstLineChars="200" w:firstLine="562"/>
        <w:rPr>
          <w:rFonts w:ascii="仿宋_GB2312" w:eastAsia="仿宋_GB2312"/>
          <w:b/>
          <w:sz w:val="28"/>
          <w:szCs w:val="28"/>
        </w:rPr>
      </w:pPr>
      <w:r w:rsidRPr="00D707AE">
        <w:rPr>
          <w:rFonts w:ascii="仿宋_GB2312" w:eastAsia="仿宋_GB2312" w:hint="eastAsia"/>
          <w:b/>
          <w:sz w:val="28"/>
          <w:szCs w:val="28"/>
        </w:rPr>
        <w:t>五、</w:t>
      </w:r>
      <w:r w:rsidR="002E7F4B" w:rsidRPr="00D707AE">
        <w:rPr>
          <w:rFonts w:ascii="仿宋_GB2312" w:eastAsia="仿宋_GB2312"/>
          <w:b/>
          <w:sz w:val="28"/>
          <w:szCs w:val="28"/>
        </w:rPr>
        <w:t>资助</w:t>
      </w:r>
      <w:r w:rsidR="002E7F4B" w:rsidRPr="00D707AE">
        <w:rPr>
          <w:rFonts w:ascii="仿宋_GB2312" w:eastAsia="仿宋_GB2312" w:hint="eastAsia"/>
          <w:b/>
          <w:sz w:val="28"/>
          <w:szCs w:val="28"/>
        </w:rPr>
        <w:t>和违约处理</w:t>
      </w:r>
    </w:p>
    <w:p w:rsidR="002E7F4B" w:rsidRPr="00FE4D59" w:rsidRDefault="002E7F4B" w:rsidP="002E7F4B">
      <w:pPr>
        <w:adjustRightInd w:val="0"/>
        <w:snapToGrid w:val="0"/>
        <w:spacing w:line="440" w:lineRule="exact"/>
        <w:ind w:firstLineChars="200" w:firstLine="560"/>
        <w:rPr>
          <w:rFonts w:ascii="仿宋_GB2312" w:eastAsia="仿宋_GB2312"/>
          <w:sz w:val="28"/>
          <w:szCs w:val="28"/>
        </w:rPr>
      </w:pPr>
      <w:r w:rsidRPr="00FE4D59">
        <w:rPr>
          <w:rFonts w:ascii="仿宋_GB2312" w:eastAsia="仿宋_GB2312"/>
          <w:sz w:val="28"/>
          <w:szCs w:val="28"/>
        </w:rPr>
        <w:t>1．</w:t>
      </w:r>
      <w:r w:rsidRPr="00FE4D59">
        <w:rPr>
          <w:rFonts w:ascii="仿宋_GB2312" w:eastAsia="仿宋_GB2312" w:hint="eastAsia"/>
          <w:sz w:val="28"/>
          <w:szCs w:val="28"/>
        </w:rPr>
        <w:t>学院对教师进修给予的资助费：</w:t>
      </w:r>
      <w:r w:rsidR="000F6CC3">
        <w:rPr>
          <w:rFonts w:ascii="仿宋_GB2312" w:eastAsia="仿宋_GB2312" w:hint="eastAsia"/>
          <w:sz w:val="28"/>
          <w:szCs w:val="28"/>
        </w:rPr>
        <w:t>当年</w:t>
      </w:r>
      <w:r w:rsidRPr="00FE4D59">
        <w:rPr>
          <w:rFonts w:ascii="仿宋_GB2312" w:eastAsia="仿宋_GB2312"/>
          <w:sz w:val="28"/>
          <w:szCs w:val="28"/>
        </w:rPr>
        <w:t>考核合格的，</w:t>
      </w:r>
      <w:r w:rsidRPr="00FE4D59">
        <w:rPr>
          <w:rFonts w:ascii="仿宋_GB2312" w:eastAsia="仿宋_GB2312" w:hint="eastAsia"/>
          <w:sz w:val="28"/>
          <w:szCs w:val="28"/>
        </w:rPr>
        <w:t>支付规定的</w:t>
      </w:r>
      <w:r w:rsidRPr="00FE4D59">
        <w:rPr>
          <w:rFonts w:ascii="仿宋_GB2312" w:eastAsia="仿宋_GB2312"/>
          <w:sz w:val="28"/>
          <w:szCs w:val="28"/>
        </w:rPr>
        <w:t>国家工资、</w:t>
      </w:r>
      <w:r w:rsidRPr="00FE4D59">
        <w:rPr>
          <w:rFonts w:ascii="仿宋_GB2312" w:eastAsia="仿宋_GB2312" w:hint="eastAsia"/>
          <w:sz w:val="28"/>
          <w:szCs w:val="28"/>
        </w:rPr>
        <w:t>地方职务津贴、相关津贴补贴和福利待遇</w:t>
      </w:r>
      <w:r w:rsidRPr="00FE4D59">
        <w:rPr>
          <w:rFonts w:ascii="仿宋_GB2312" w:eastAsia="仿宋_GB2312"/>
          <w:sz w:val="28"/>
          <w:szCs w:val="28"/>
        </w:rPr>
        <w:t>，岗位业绩津贴</w:t>
      </w:r>
      <w:r w:rsidRPr="00FE4D59">
        <w:rPr>
          <w:rFonts w:ascii="仿宋_GB2312" w:eastAsia="仿宋_GB2312" w:hint="eastAsia"/>
          <w:sz w:val="28"/>
          <w:szCs w:val="28"/>
        </w:rPr>
        <w:t>正常发放</w:t>
      </w:r>
      <w:r w:rsidRPr="00FE4D59">
        <w:rPr>
          <w:rFonts w:ascii="仿宋_GB2312" w:eastAsia="仿宋_GB2312"/>
          <w:sz w:val="28"/>
          <w:szCs w:val="28"/>
        </w:rPr>
        <w:t>；</w:t>
      </w:r>
      <w:r w:rsidR="00A82C40">
        <w:rPr>
          <w:rFonts w:ascii="仿宋_GB2312" w:eastAsia="仿宋_GB2312"/>
          <w:sz w:val="28"/>
          <w:szCs w:val="28"/>
        </w:rPr>
        <w:t>考核不合格或违反就读学校规定受到处分的，学院有权</w:t>
      </w:r>
      <w:r w:rsidRPr="00FE4D59">
        <w:rPr>
          <w:rFonts w:ascii="仿宋_GB2312" w:eastAsia="仿宋_GB2312"/>
          <w:sz w:val="28"/>
          <w:szCs w:val="28"/>
        </w:rPr>
        <w:t>扣除或停发岗位业绩津贴</w:t>
      </w:r>
      <w:r w:rsidRPr="00FE4D59">
        <w:rPr>
          <w:rFonts w:ascii="仿宋_GB2312" w:eastAsia="仿宋_GB2312" w:hint="eastAsia"/>
          <w:sz w:val="28"/>
          <w:szCs w:val="28"/>
        </w:rPr>
        <w:t>以及</w:t>
      </w:r>
      <w:r w:rsidRPr="00FE4D59">
        <w:rPr>
          <w:rFonts w:ascii="仿宋_GB2312" w:eastAsia="仿宋_GB2312"/>
          <w:sz w:val="28"/>
          <w:szCs w:val="28"/>
        </w:rPr>
        <w:t>校内工资，并</w:t>
      </w:r>
      <w:r w:rsidR="00A82C40">
        <w:rPr>
          <w:rFonts w:ascii="仿宋_GB2312" w:eastAsia="仿宋_GB2312" w:hint="eastAsia"/>
          <w:sz w:val="28"/>
          <w:szCs w:val="28"/>
        </w:rPr>
        <w:t>作为</w:t>
      </w:r>
      <w:r w:rsidR="00EC4DB6">
        <w:rPr>
          <w:rFonts w:ascii="仿宋_GB2312" w:eastAsia="仿宋_GB2312" w:hint="eastAsia"/>
          <w:sz w:val="28"/>
          <w:szCs w:val="28"/>
        </w:rPr>
        <w:t>岗位</w:t>
      </w:r>
      <w:r w:rsidR="00A82C40">
        <w:rPr>
          <w:rFonts w:ascii="仿宋_GB2312" w:eastAsia="仿宋_GB2312" w:hint="eastAsia"/>
          <w:sz w:val="28"/>
          <w:szCs w:val="28"/>
        </w:rPr>
        <w:t>续聘考核的重要</w:t>
      </w:r>
      <w:r w:rsidR="00A82C40">
        <w:rPr>
          <w:rFonts w:ascii="仿宋_GB2312" w:eastAsia="仿宋_GB2312" w:hint="eastAsia"/>
          <w:sz w:val="28"/>
          <w:szCs w:val="28"/>
        </w:rPr>
        <w:lastRenderedPageBreak/>
        <w:t>依据</w:t>
      </w:r>
      <w:r w:rsidRPr="00FE4D59">
        <w:rPr>
          <w:rFonts w:ascii="仿宋_GB2312" w:eastAsia="仿宋_GB2312"/>
          <w:sz w:val="28"/>
          <w:szCs w:val="28"/>
        </w:rPr>
        <w:t>。</w:t>
      </w:r>
    </w:p>
    <w:p w:rsidR="002E7F4B" w:rsidRPr="00FE4D59" w:rsidRDefault="002E7F4B" w:rsidP="002E7F4B">
      <w:pPr>
        <w:adjustRightInd w:val="0"/>
        <w:snapToGrid w:val="0"/>
        <w:spacing w:line="440" w:lineRule="exact"/>
        <w:ind w:firstLineChars="200" w:firstLine="560"/>
        <w:rPr>
          <w:rFonts w:ascii="仿宋_GB2312" w:eastAsia="仿宋_GB2312"/>
          <w:sz w:val="28"/>
          <w:szCs w:val="28"/>
        </w:rPr>
      </w:pPr>
      <w:r w:rsidRPr="00FE4D59">
        <w:rPr>
          <w:rFonts w:ascii="仿宋_GB2312" w:eastAsia="仿宋_GB2312" w:hint="eastAsia"/>
          <w:sz w:val="28"/>
          <w:szCs w:val="28"/>
        </w:rPr>
        <w:t>2．</w:t>
      </w:r>
      <w:r w:rsidR="00A82C40">
        <w:rPr>
          <w:rFonts w:ascii="仿宋_GB2312" w:eastAsia="仿宋_GB2312" w:hint="eastAsia"/>
          <w:sz w:val="28"/>
          <w:szCs w:val="28"/>
        </w:rPr>
        <w:t>为支持</w:t>
      </w:r>
      <w:r w:rsidRPr="00FE4D59">
        <w:rPr>
          <w:rFonts w:ascii="仿宋_GB2312" w:eastAsia="仿宋_GB2312" w:hint="eastAsia"/>
          <w:sz w:val="28"/>
          <w:szCs w:val="28"/>
        </w:rPr>
        <w:t>青年教师</w:t>
      </w:r>
      <w:r w:rsidR="00A82C40">
        <w:rPr>
          <w:rFonts w:ascii="仿宋_GB2312" w:eastAsia="仿宋_GB2312" w:hint="eastAsia"/>
          <w:sz w:val="28"/>
          <w:szCs w:val="28"/>
        </w:rPr>
        <w:t>提升学历</w:t>
      </w:r>
      <w:r w:rsidRPr="00FE4D59">
        <w:rPr>
          <w:rFonts w:ascii="仿宋_GB2312" w:eastAsia="仿宋_GB2312" w:hint="eastAsia"/>
          <w:sz w:val="28"/>
          <w:szCs w:val="28"/>
        </w:rPr>
        <w:t>，学院</w:t>
      </w:r>
      <w:r w:rsidR="00A82C40">
        <w:rPr>
          <w:rFonts w:ascii="仿宋_GB2312" w:eastAsia="仿宋_GB2312" w:hint="eastAsia"/>
          <w:sz w:val="28"/>
          <w:szCs w:val="28"/>
        </w:rPr>
        <w:t>将对</w:t>
      </w:r>
      <w:r w:rsidRPr="00FE4D59">
        <w:rPr>
          <w:rFonts w:ascii="仿宋_GB2312" w:eastAsia="仿宋_GB2312" w:hint="eastAsia"/>
          <w:sz w:val="28"/>
          <w:szCs w:val="28"/>
        </w:rPr>
        <w:t>在职攻读博士学位的专业教师，</w:t>
      </w:r>
      <w:r w:rsidR="0020460E">
        <w:rPr>
          <w:rFonts w:ascii="仿宋_GB2312" w:eastAsia="仿宋_GB2312" w:hint="eastAsia"/>
          <w:sz w:val="28"/>
          <w:szCs w:val="28"/>
        </w:rPr>
        <w:t>实行</w:t>
      </w:r>
      <w:r w:rsidRPr="00FE4D59">
        <w:rPr>
          <w:rFonts w:ascii="仿宋_GB2312" w:eastAsia="仿宋_GB2312" w:hint="eastAsia"/>
          <w:sz w:val="28"/>
          <w:szCs w:val="28"/>
        </w:rPr>
        <w:t>第一年减免110学时工作量</w:t>
      </w:r>
      <w:r w:rsidR="0020460E">
        <w:rPr>
          <w:rFonts w:ascii="仿宋_GB2312" w:eastAsia="仿宋_GB2312" w:hint="eastAsia"/>
          <w:sz w:val="28"/>
          <w:szCs w:val="28"/>
        </w:rPr>
        <w:t>的资助</w:t>
      </w:r>
      <w:r w:rsidRPr="00FE4D59">
        <w:rPr>
          <w:rFonts w:ascii="仿宋_GB2312" w:eastAsia="仿宋_GB2312" w:hint="eastAsia"/>
          <w:sz w:val="28"/>
          <w:szCs w:val="28"/>
        </w:rPr>
        <w:t>。受资助者</w:t>
      </w:r>
      <w:r w:rsidRPr="00FE4D59">
        <w:rPr>
          <w:rFonts w:ascii="仿宋_GB2312" w:eastAsia="仿宋_GB2312"/>
          <w:sz w:val="28"/>
          <w:szCs w:val="28"/>
        </w:rPr>
        <w:t>完成学业后的服务年限</w:t>
      </w:r>
      <w:r w:rsidRPr="00FE4D59">
        <w:rPr>
          <w:rFonts w:ascii="仿宋_GB2312" w:eastAsia="仿宋_GB2312" w:hint="eastAsia"/>
          <w:sz w:val="28"/>
          <w:szCs w:val="28"/>
        </w:rPr>
        <w:t>：攻读博士学位的</w:t>
      </w:r>
      <w:r w:rsidRPr="00FE4D59">
        <w:rPr>
          <w:rFonts w:ascii="仿宋_GB2312" w:eastAsia="仿宋_GB2312"/>
          <w:sz w:val="28"/>
          <w:szCs w:val="28"/>
        </w:rPr>
        <w:t>应不少于5年</w:t>
      </w:r>
      <w:r w:rsidRPr="00FE4D59">
        <w:rPr>
          <w:rFonts w:ascii="仿宋_GB2312" w:eastAsia="仿宋_GB2312" w:hint="eastAsia"/>
          <w:sz w:val="28"/>
          <w:szCs w:val="28"/>
        </w:rPr>
        <w:t>，攻读硕士学位的应不少于3年</w:t>
      </w:r>
      <w:r w:rsidRPr="00FE4D59">
        <w:rPr>
          <w:rFonts w:ascii="仿宋_GB2312" w:eastAsia="仿宋_GB2312"/>
          <w:sz w:val="28"/>
          <w:szCs w:val="28"/>
        </w:rPr>
        <w:t>。服务期限不足</w:t>
      </w:r>
      <w:r w:rsidRPr="00FE4D59">
        <w:rPr>
          <w:rFonts w:ascii="仿宋_GB2312" w:eastAsia="仿宋_GB2312" w:hint="eastAsia"/>
          <w:sz w:val="28"/>
          <w:szCs w:val="28"/>
        </w:rPr>
        <w:t>约定年限的</w:t>
      </w:r>
      <w:r w:rsidRPr="00FE4D59">
        <w:rPr>
          <w:rFonts w:ascii="仿宋_GB2312" w:eastAsia="仿宋_GB2312"/>
          <w:sz w:val="28"/>
          <w:szCs w:val="28"/>
        </w:rPr>
        <w:t>，</w:t>
      </w:r>
      <w:r w:rsidRPr="00FE4D59">
        <w:rPr>
          <w:rFonts w:ascii="仿宋_GB2312" w:eastAsia="仿宋_GB2312" w:hint="eastAsia"/>
          <w:sz w:val="28"/>
          <w:szCs w:val="28"/>
        </w:rPr>
        <w:t>按比例收回相应</w:t>
      </w:r>
      <w:r w:rsidRPr="00FE4D59">
        <w:rPr>
          <w:rFonts w:ascii="仿宋_GB2312" w:eastAsia="仿宋_GB2312"/>
          <w:sz w:val="28"/>
          <w:szCs w:val="28"/>
        </w:rPr>
        <w:t>资助费用</w:t>
      </w:r>
      <w:r w:rsidRPr="00FE4D59">
        <w:rPr>
          <w:rFonts w:ascii="仿宋_GB2312" w:eastAsia="仿宋_GB2312" w:hint="eastAsia"/>
          <w:sz w:val="28"/>
          <w:szCs w:val="28"/>
        </w:rPr>
        <w:t>，</w:t>
      </w:r>
      <w:r w:rsidRPr="00FE4D59">
        <w:rPr>
          <w:rFonts w:ascii="仿宋_GB2312" w:eastAsia="仿宋_GB2312"/>
          <w:sz w:val="28"/>
          <w:szCs w:val="28"/>
        </w:rPr>
        <w:t>并追究其违约责任。</w:t>
      </w:r>
    </w:p>
    <w:p w:rsidR="002E7F4B" w:rsidRPr="00FE4D59" w:rsidRDefault="0054644D" w:rsidP="002E7F4B">
      <w:pPr>
        <w:adjustRightInd w:val="0"/>
        <w:snapToGrid w:val="0"/>
        <w:spacing w:line="440" w:lineRule="exact"/>
        <w:ind w:firstLineChars="200" w:firstLine="560"/>
        <w:rPr>
          <w:rFonts w:ascii="仿宋_GB2312" w:eastAsia="仿宋_GB2312"/>
          <w:sz w:val="28"/>
          <w:szCs w:val="28"/>
        </w:rPr>
      </w:pPr>
      <w:r w:rsidRPr="00FE4D59">
        <w:rPr>
          <w:rFonts w:ascii="仿宋_GB2312" w:eastAsia="仿宋_GB2312" w:hint="eastAsia"/>
          <w:sz w:val="28"/>
          <w:szCs w:val="28"/>
        </w:rPr>
        <w:t xml:space="preserve"> </w:t>
      </w:r>
      <w:r w:rsidR="00F74849">
        <w:rPr>
          <w:rFonts w:ascii="仿宋_GB2312" w:eastAsia="仿宋_GB2312" w:hint="eastAsia"/>
          <w:sz w:val="28"/>
          <w:szCs w:val="28"/>
        </w:rPr>
        <w:t>3．</w:t>
      </w:r>
      <w:r w:rsidR="00332F65">
        <w:rPr>
          <w:rFonts w:ascii="仿宋_GB2312" w:eastAsia="仿宋_GB2312" w:hint="eastAsia"/>
          <w:sz w:val="28"/>
          <w:szCs w:val="28"/>
        </w:rPr>
        <w:t>在职进修教师获得的上海市教委专项补贴，是用于教师进修期间发生的交通费、学费、工作量补贴等支出。</w:t>
      </w:r>
      <w:r w:rsidR="00BC56EE">
        <w:rPr>
          <w:rFonts w:ascii="仿宋_GB2312" w:eastAsia="仿宋_GB2312" w:hint="eastAsia"/>
          <w:sz w:val="28"/>
          <w:szCs w:val="28"/>
        </w:rPr>
        <w:t>教师按时完成进修任务后，</w:t>
      </w:r>
      <w:r w:rsidR="00332F65">
        <w:rPr>
          <w:rFonts w:ascii="仿宋_GB2312" w:eastAsia="仿宋_GB2312" w:hint="eastAsia"/>
          <w:sz w:val="28"/>
          <w:szCs w:val="28"/>
        </w:rPr>
        <w:t>经学院院务委员会和系党政领导、专业负责人组成的考核小组</w:t>
      </w:r>
      <w:r w:rsidR="00BC56EE">
        <w:rPr>
          <w:rFonts w:ascii="仿宋_GB2312" w:eastAsia="仿宋_GB2312" w:hint="eastAsia"/>
          <w:sz w:val="28"/>
          <w:szCs w:val="28"/>
        </w:rPr>
        <w:t>进行考核审议，认定其</w:t>
      </w:r>
      <w:r w:rsidR="00332F65">
        <w:rPr>
          <w:rFonts w:ascii="仿宋_GB2312" w:eastAsia="仿宋_GB2312" w:hint="eastAsia"/>
          <w:sz w:val="28"/>
          <w:szCs w:val="28"/>
        </w:rPr>
        <w:t>达到进修目标的教师</w:t>
      </w:r>
      <w:r w:rsidR="00BC56EE">
        <w:rPr>
          <w:rFonts w:ascii="仿宋_GB2312" w:eastAsia="仿宋_GB2312" w:hint="eastAsia"/>
          <w:sz w:val="28"/>
          <w:szCs w:val="28"/>
        </w:rPr>
        <w:t>，可获得相应的工作量补贴及奖励。</w:t>
      </w:r>
    </w:p>
    <w:p w:rsidR="002E7F4B" w:rsidRDefault="002E7F4B" w:rsidP="002E7F4B">
      <w:pPr>
        <w:adjustRightInd w:val="0"/>
        <w:snapToGrid w:val="0"/>
        <w:spacing w:line="440" w:lineRule="exact"/>
        <w:ind w:firstLineChars="200" w:firstLine="560"/>
        <w:rPr>
          <w:rFonts w:ascii="仿宋_GB2312" w:eastAsia="仿宋_GB2312"/>
          <w:sz w:val="28"/>
          <w:szCs w:val="28"/>
        </w:rPr>
      </w:pPr>
    </w:p>
    <w:p w:rsidR="002E7F4B" w:rsidRPr="009D0084" w:rsidRDefault="00D707AE" w:rsidP="00A94C1A">
      <w:pPr>
        <w:adjustRightInd w:val="0"/>
        <w:snapToGrid w:val="0"/>
        <w:spacing w:line="440" w:lineRule="exact"/>
        <w:ind w:firstLineChars="200" w:firstLine="562"/>
        <w:rPr>
          <w:rFonts w:ascii="仿宋_GB2312" w:eastAsia="仿宋_GB2312"/>
          <w:b/>
          <w:sz w:val="28"/>
          <w:szCs w:val="28"/>
        </w:rPr>
      </w:pPr>
      <w:r>
        <w:rPr>
          <w:rFonts w:ascii="仿宋_GB2312" w:eastAsia="仿宋_GB2312" w:hint="eastAsia"/>
          <w:b/>
          <w:sz w:val="28"/>
          <w:szCs w:val="28"/>
        </w:rPr>
        <w:t>六</w:t>
      </w:r>
      <w:r w:rsidR="002E7F4B" w:rsidRPr="009D0084">
        <w:rPr>
          <w:rFonts w:ascii="仿宋_GB2312" w:eastAsia="仿宋_GB2312"/>
          <w:b/>
          <w:sz w:val="28"/>
          <w:szCs w:val="28"/>
        </w:rPr>
        <w:t>、其它</w:t>
      </w:r>
    </w:p>
    <w:p w:rsidR="002E7F4B" w:rsidRPr="00FE4D59" w:rsidRDefault="002E7F4B" w:rsidP="002E7F4B">
      <w:pPr>
        <w:adjustRightInd w:val="0"/>
        <w:snapToGrid w:val="0"/>
        <w:spacing w:line="440" w:lineRule="exact"/>
        <w:ind w:firstLineChars="200" w:firstLine="560"/>
        <w:rPr>
          <w:rFonts w:ascii="仿宋_GB2312" w:eastAsia="仿宋_GB2312"/>
          <w:sz w:val="28"/>
          <w:szCs w:val="28"/>
        </w:rPr>
      </w:pPr>
      <w:r w:rsidRPr="00FE4D59">
        <w:rPr>
          <w:rFonts w:ascii="仿宋_GB2312" w:eastAsia="仿宋_GB2312"/>
          <w:sz w:val="28"/>
          <w:szCs w:val="28"/>
        </w:rPr>
        <w:t>1．思政系列青年教师（辅导员）</w:t>
      </w:r>
      <w:r w:rsidR="00F74849">
        <w:rPr>
          <w:rFonts w:ascii="仿宋_GB2312" w:eastAsia="仿宋_GB2312" w:hint="eastAsia"/>
          <w:sz w:val="28"/>
          <w:szCs w:val="28"/>
        </w:rPr>
        <w:t>的业务进修</w:t>
      </w:r>
      <w:r w:rsidRPr="00FE4D59">
        <w:rPr>
          <w:rFonts w:ascii="仿宋_GB2312" w:eastAsia="仿宋_GB2312"/>
          <w:sz w:val="28"/>
          <w:szCs w:val="28"/>
        </w:rPr>
        <w:t>由学生处进行协调</w:t>
      </w:r>
      <w:r w:rsidRPr="00FE4D59">
        <w:rPr>
          <w:rFonts w:ascii="仿宋_GB2312" w:eastAsia="仿宋_GB2312" w:hint="eastAsia"/>
          <w:sz w:val="28"/>
          <w:szCs w:val="28"/>
        </w:rPr>
        <w:t>,按照国家和上海市规定执行</w:t>
      </w:r>
      <w:r w:rsidRPr="00FE4D59">
        <w:rPr>
          <w:rFonts w:ascii="仿宋_GB2312" w:eastAsia="仿宋_GB2312"/>
          <w:sz w:val="28"/>
          <w:szCs w:val="28"/>
        </w:rPr>
        <w:t>。</w:t>
      </w:r>
    </w:p>
    <w:p w:rsidR="002E7F4B" w:rsidRPr="00FE4D59" w:rsidRDefault="002E7F4B" w:rsidP="002E7F4B">
      <w:pPr>
        <w:adjustRightInd w:val="0"/>
        <w:snapToGrid w:val="0"/>
        <w:spacing w:line="440" w:lineRule="exact"/>
        <w:ind w:firstLineChars="200" w:firstLine="560"/>
        <w:rPr>
          <w:rFonts w:ascii="仿宋_GB2312" w:eastAsia="仿宋_GB2312"/>
          <w:sz w:val="28"/>
          <w:szCs w:val="28"/>
        </w:rPr>
      </w:pPr>
      <w:r w:rsidRPr="00FE4D59">
        <w:rPr>
          <w:rFonts w:ascii="仿宋_GB2312" w:eastAsia="仿宋_GB2312"/>
          <w:sz w:val="28"/>
          <w:szCs w:val="28"/>
        </w:rPr>
        <w:t>2．</w:t>
      </w:r>
      <w:r w:rsidRPr="00FE4D59">
        <w:rPr>
          <w:rFonts w:ascii="仿宋_GB2312" w:eastAsia="仿宋_GB2312" w:hint="eastAsia"/>
          <w:sz w:val="28"/>
          <w:szCs w:val="28"/>
        </w:rPr>
        <w:t>教辅部门专业技术岗位工作人员在职攻读学位，纳入部门</w:t>
      </w:r>
      <w:r w:rsidRPr="00FE4D59">
        <w:rPr>
          <w:rFonts w:ascii="仿宋_GB2312" w:eastAsia="仿宋_GB2312"/>
          <w:sz w:val="28"/>
          <w:szCs w:val="28"/>
        </w:rPr>
        <w:t>统一管理</w:t>
      </w:r>
      <w:r w:rsidRPr="00FE4D59">
        <w:rPr>
          <w:rFonts w:ascii="仿宋_GB2312" w:eastAsia="仿宋_GB2312" w:hint="eastAsia"/>
          <w:sz w:val="28"/>
          <w:szCs w:val="28"/>
        </w:rPr>
        <w:t>。</w:t>
      </w:r>
    </w:p>
    <w:p w:rsidR="002E7F4B" w:rsidRPr="00FE4D59" w:rsidRDefault="002E7F4B" w:rsidP="002E7F4B">
      <w:pPr>
        <w:adjustRightInd w:val="0"/>
        <w:snapToGrid w:val="0"/>
        <w:spacing w:line="440" w:lineRule="exact"/>
        <w:ind w:firstLineChars="200" w:firstLine="560"/>
        <w:rPr>
          <w:rFonts w:ascii="仿宋_GB2312" w:eastAsia="仿宋_GB2312"/>
          <w:sz w:val="28"/>
          <w:szCs w:val="28"/>
        </w:rPr>
      </w:pPr>
      <w:r w:rsidRPr="00FE4D59">
        <w:rPr>
          <w:rFonts w:ascii="仿宋_GB2312" w:eastAsia="仿宋_GB2312" w:hint="eastAsia"/>
          <w:sz w:val="28"/>
          <w:szCs w:val="28"/>
        </w:rPr>
        <w:t>3</w:t>
      </w:r>
      <w:r w:rsidRPr="00FE4D59">
        <w:rPr>
          <w:rFonts w:ascii="仿宋_GB2312" w:eastAsia="仿宋_GB2312"/>
          <w:sz w:val="28"/>
          <w:szCs w:val="28"/>
        </w:rPr>
        <w:t>．</w:t>
      </w:r>
      <w:r w:rsidRPr="00FE4D59">
        <w:rPr>
          <w:rFonts w:ascii="仿宋_GB2312" w:eastAsia="仿宋_GB2312" w:hint="eastAsia"/>
          <w:sz w:val="28"/>
          <w:szCs w:val="28"/>
        </w:rPr>
        <w:t>若约定攻读学位期跨人事合同期，且合同期满后继续在校工作的，纳入资助或奖励范围。</w:t>
      </w:r>
    </w:p>
    <w:p w:rsidR="002E7F4B" w:rsidRPr="00FE4D59" w:rsidRDefault="001764B8" w:rsidP="002E7F4B">
      <w:pPr>
        <w:adjustRightInd w:val="0"/>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本办法</w:t>
      </w:r>
      <w:r w:rsidR="001409D2">
        <w:rPr>
          <w:rFonts w:ascii="仿宋_GB2312" w:eastAsia="仿宋_GB2312" w:hint="eastAsia"/>
          <w:sz w:val="28"/>
          <w:szCs w:val="28"/>
        </w:rPr>
        <w:t>从二〇一三</w:t>
      </w:r>
      <w:r w:rsidR="002E7F4B">
        <w:rPr>
          <w:rFonts w:ascii="仿宋_GB2312" w:eastAsia="仿宋_GB2312" w:hint="eastAsia"/>
          <w:sz w:val="28"/>
          <w:szCs w:val="28"/>
        </w:rPr>
        <w:t>年起执行。</w:t>
      </w:r>
      <w:r w:rsidR="00257120">
        <w:rPr>
          <w:rFonts w:ascii="仿宋_GB2312" w:eastAsia="仿宋_GB2312" w:hint="eastAsia"/>
          <w:sz w:val="28"/>
          <w:szCs w:val="28"/>
        </w:rPr>
        <w:t>未尽事宜参照上理工[2011]125号文件和上理工[2011]127号文件执行。</w:t>
      </w:r>
    </w:p>
    <w:p w:rsidR="002E7F4B" w:rsidRDefault="002E7F4B" w:rsidP="002E7F4B">
      <w:pPr>
        <w:adjustRightInd w:val="0"/>
        <w:snapToGrid w:val="0"/>
        <w:spacing w:line="440" w:lineRule="atLeast"/>
        <w:ind w:firstLine="600"/>
        <w:rPr>
          <w:rFonts w:ascii="仿宋_GB2312" w:eastAsia="仿宋_GB2312" w:hAnsi="Arial" w:cs="Arial"/>
          <w:color w:val="000000"/>
          <w:sz w:val="28"/>
          <w:szCs w:val="28"/>
        </w:rPr>
      </w:pPr>
    </w:p>
    <w:p w:rsidR="002E7F4B" w:rsidRDefault="002E7F4B" w:rsidP="002E7F4B">
      <w:pPr>
        <w:adjustRightInd w:val="0"/>
        <w:snapToGrid w:val="0"/>
        <w:spacing w:line="440" w:lineRule="atLeast"/>
        <w:ind w:firstLine="600"/>
        <w:rPr>
          <w:rFonts w:ascii="仿宋_GB2312" w:eastAsia="仿宋_GB2312" w:hAnsi="Arial" w:cs="Arial"/>
          <w:color w:val="000000"/>
          <w:sz w:val="28"/>
          <w:szCs w:val="28"/>
        </w:rPr>
      </w:pPr>
    </w:p>
    <w:p w:rsidR="002E7F4B" w:rsidRPr="00FE4D59" w:rsidRDefault="002E7F4B" w:rsidP="002E7F4B">
      <w:pPr>
        <w:adjustRightInd w:val="0"/>
        <w:snapToGrid w:val="0"/>
        <w:spacing w:line="440" w:lineRule="atLeast"/>
        <w:rPr>
          <w:rFonts w:ascii="仿宋_GB2312" w:eastAsia="仿宋_GB2312"/>
          <w:sz w:val="28"/>
          <w:szCs w:val="28"/>
        </w:rPr>
      </w:pPr>
    </w:p>
    <w:p w:rsidR="002E7F4B" w:rsidRDefault="002E7F4B" w:rsidP="002E7F4B">
      <w:pPr>
        <w:adjustRightInd w:val="0"/>
        <w:snapToGrid w:val="0"/>
        <w:spacing w:line="440" w:lineRule="atLeast"/>
        <w:rPr>
          <w:rFonts w:ascii="仿宋_GB2312" w:eastAsia="仿宋_GB2312" w:hAnsi="Arial" w:cs="Arial"/>
          <w:color w:val="000000"/>
          <w:sz w:val="30"/>
          <w:szCs w:val="30"/>
        </w:rPr>
      </w:pPr>
    </w:p>
    <w:p w:rsidR="002E7F4B" w:rsidRDefault="002E7F4B" w:rsidP="002E7F4B">
      <w:pPr>
        <w:adjustRightInd w:val="0"/>
        <w:snapToGrid w:val="0"/>
        <w:spacing w:line="440" w:lineRule="atLeast"/>
        <w:rPr>
          <w:rFonts w:ascii="仿宋_GB2312" w:eastAsia="仿宋_GB2312" w:hAnsi="Arial" w:cs="Arial"/>
          <w:color w:val="000000"/>
          <w:sz w:val="30"/>
          <w:szCs w:val="30"/>
        </w:rPr>
      </w:pPr>
    </w:p>
    <w:p w:rsidR="002E7F4B" w:rsidRDefault="002E7F4B" w:rsidP="002E7F4B">
      <w:pPr>
        <w:adjustRightInd w:val="0"/>
        <w:snapToGrid w:val="0"/>
        <w:spacing w:line="440" w:lineRule="atLeast"/>
        <w:rPr>
          <w:rFonts w:ascii="仿宋_GB2312" w:eastAsia="仿宋_GB2312" w:hAnsi="Arial" w:cs="Arial"/>
          <w:color w:val="000000"/>
          <w:sz w:val="30"/>
          <w:szCs w:val="30"/>
        </w:rPr>
      </w:pPr>
    </w:p>
    <w:p w:rsidR="002E7F4B" w:rsidRPr="00742A42" w:rsidRDefault="002E7F4B" w:rsidP="00742A42">
      <w:pPr>
        <w:adjustRightInd w:val="0"/>
        <w:snapToGrid w:val="0"/>
        <w:spacing w:line="440" w:lineRule="atLeast"/>
        <w:ind w:firstLineChars="1550" w:firstLine="4340"/>
        <w:rPr>
          <w:rFonts w:ascii="仿宋_GB2312" w:eastAsia="仿宋_GB2312"/>
          <w:sz w:val="28"/>
          <w:szCs w:val="28"/>
        </w:rPr>
      </w:pPr>
      <w:r w:rsidRPr="00742A42">
        <w:rPr>
          <w:rFonts w:ascii="仿宋_GB2312" w:eastAsia="仿宋_GB2312" w:hint="eastAsia"/>
          <w:sz w:val="28"/>
          <w:szCs w:val="28"/>
        </w:rPr>
        <w:t>出版印刷与艺术设计学院</w:t>
      </w:r>
    </w:p>
    <w:p w:rsidR="002E7F4B" w:rsidRPr="00742A42" w:rsidRDefault="002E7F4B" w:rsidP="002E7F4B">
      <w:pPr>
        <w:adjustRightInd w:val="0"/>
        <w:snapToGrid w:val="0"/>
        <w:spacing w:line="440" w:lineRule="atLeast"/>
        <w:rPr>
          <w:rFonts w:ascii="仿宋_GB2312" w:eastAsia="仿宋_GB2312"/>
          <w:sz w:val="28"/>
          <w:szCs w:val="28"/>
        </w:rPr>
      </w:pPr>
      <w:r w:rsidRPr="00742A42">
        <w:rPr>
          <w:rFonts w:ascii="仿宋_GB2312" w:eastAsia="仿宋_GB2312" w:hint="eastAsia"/>
          <w:sz w:val="28"/>
          <w:szCs w:val="28"/>
        </w:rPr>
        <w:t xml:space="preserve">                               </w:t>
      </w:r>
      <w:r w:rsidR="00B7276D">
        <w:rPr>
          <w:rFonts w:ascii="仿宋_GB2312" w:eastAsia="仿宋_GB2312" w:hint="eastAsia"/>
          <w:sz w:val="28"/>
          <w:szCs w:val="28"/>
        </w:rPr>
        <w:t xml:space="preserve">  </w:t>
      </w:r>
      <w:r w:rsidR="00742A42" w:rsidRPr="00742A42">
        <w:rPr>
          <w:rFonts w:ascii="仿宋_GB2312" w:eastAsia="仿宋_GB2312" w:hint="eastAsia"/>
          <w:sz w:val="28"/>
          <w:szCs w:val="28"/>
        </w:rPr>
        <w:t>二〇一三</w:t>
      </w:r>
      <w:r w:rsidR="00742A42">
        <w:rPr>
          <w:rFonts w:ascii="仿宋_GB2312" w:eastAsia="仿宋_GB2312" w:hint="eastAsia"/>
          <w:sz w:val="28"/>
          <w:szCs w:val="28"/>
        </w:rPr>
        <w:t>年四</w:t>
      </w:r>
      <w:r w:rsidRPr="00742A42">
        <w:rPr>
          <w:rFonts w:ascii="仿宋_GB2312" w:eastAsia="仿宋_GB2312" w:hint="eastAsia"/>
          <w:sz w:val="28"/>
          <w:szCs w:val="28"/>
        </w:rPr>
        <w:t>月十</w:t>
      </w:r>
      <w:r w:rsidR="006B03F2">
        <w:rPr>
          <w:rFonts w:ascii="仿宋_GB2312" w:eastAsia="仿宋_GB2312" w:hint="eastAsia"/>
          <w:sz w:val="28"/>
          <w:szCs w:val="28"/>
        </w:rPr>
        <w:t>五</w:t>
      </w:r>
      <w:r w:rsidRPr="00742A42">
        <w:rPr>
          <w:rFonts w:ascii="仿宋_GB2312" w:eastAsia="仿宋_GB2312" w:hint="eastAsia"/>
          <w:sz w:val="28"/>
          <w:szCs w:val="28"/>
        </w:rPr>
        <w:t>日</w:t>
      </w:r>
    </w:p>
    <w:bookmarkEnd w:id="0"/>
    <w:p w:rsidR="002E7F4B" w:rsidRDefault="002E7F4B" w:rsidP="002E7F4B">
      <w:pPr>
        <w:snapToGrid w:val="0"/>
        <w:jc w:val="center"/>
        <w:rPr>
          <w:rFonts w:ascii="Arial" w:eastAsia="仿宋_GB2312" w:hAnsi="Arial" w:cs="Arial"/>
          <w:sz w:val="24"/>
        </w:rPr>
      </w:pPr>
    </w:p>
    <w:p w:rsidR="002E7F4B" w:rsidRDefault="002E7F4B" w:rsidP="00754B10">
      <w:pPr>
        <w:snapToGrid w:val="0"/>
        <w:rPr>
          <w:rFonts w:ascii="Arial" w:eastAsia="仿宋_GB2312" w:hAnsi="Arial" w:cs="Arial"/>
          <w:sz w:val="24"/>
        </w:rPr>
      </w:pPr>
    </w:p>
    <w:sectPr w:rsidR="002E7F4B" w:rsidSect="00E031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8E2" w:rsidRDefault="004648E2" w:rsidP="00D752E0">
      <w:r>
        <w:separator/>
      </w:r>
    </w:p>
  </w:endnote>
  <w:endnote w:type="continuationSeparator" w:id="0">
    <w:p w:rsidR="004648E2" w:rsidRDefault="004648E2" w:rsidP="00D7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8E2" w:rsidRDefault="004648E2" w:rsidP="00D752E0">
      <w:r>
        <w:separator/>
      </w:r>
    </w:p>
  </w:footnote>
  <w:footnote w:type="continuationSeparator" w:id="0">
    <w:p w:rsidR="004648E2" w:rsidRDefault="004648E2" w:rsidP="00D75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B7A65"/>
    <w:multiLevelType w:val="hybridMultilevel"/>
    <w:tmpl w:val="2FB497BE"/>
    <w:lvl w:ilvl="0" w:tplc="FEA24D8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DDE4686"/>
    <w:multiLevelType w:val="hybridMultilevel"/>
    <w:tmpl w:val="7CF08B30"/>
    <w:lvl w:ilvl="0" w:tplc="8D80F158">
      <w:start w:val="2"/>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4B"/>
    <w:rsid w:val="000D7780"/>
    <w:rsid w:val="000F6CC3"/>
    <w:rsid w:val="00122420"/>
    <w:rsid w:val="001409D2"/>
    <w:rsid w:val="00141D54"/>
    <w:rsid w:val="001764B8"/>
    <w:rsid w:val="001A2AD1"/>
    <w:rsid w:val="0020460E"/>
    <w:rsid w:val="00237799"/>
    <w:rsid w:val="002430C8"/>
    <w:rsid w:val="00257120"/>
    <w:rsid w:val="002E1AFB"/>
    <w:rsid w:val="002E7F4B"/>
    <w:rsid w:val="00332F65"/>
    <w:rsid w:val="003515E5"/>
    <w:rsid w:val="003C2D23"/>
    <w:rsid w:val="00445CB5"/>
    <w:rsid w:val="004648E2"/>
    <w:rsid w:val="004B1B80"/>
    <w:rsid w:val="00544682"/>
    <w:rsid w:val="0054644D"/>
    <w:rsid w:val="00574FCA"/>
    <w:rsid w:val="005924C5"/>
    <w:rsid w:val="005E33D8"/>
    <w:rsid w:val="006438F9"/>
    <w:rsid w:val="006A31C1"/>
    <w:rsid w:val="006B03F2"/>
    <w:rsid w:val="00742A42"/>
    <w:rsid w:val="00754B10"/>
    <w:rsid w:val="007614C2"/>
    <w:rsid w:val="00777AFD"/>
    <w:rsid w:val="007A3845"/>
    <w:rsid w:val="007E4FD7"/>
    <w:rsid w:val="00827A97"/>
    <w:rsid w:val="008F4EE9"/>
    <w:rsid w:val="00955A04"/>
    <w:rsid w:val="009C4DF7"/>
    <w:rsid w:val="00A46952"/>
    <w:rsid w:val="00A76FB4"/>
    <w:rsid w:val="00A82C40"/>
    <w:rsid w:val="00A94C1A"/>
    <w:rsid w:val="00AD0B11"/>
    <w:rsid w:val="00B1298D"/>
    <w:rsid w:val="00B7276D"/>
    <w:rsid w:val="00BC56EE"/>
    <w:rsid w:val="00BE39A6"/>
    <w:rsid w:val="00C51107"/>
    <w:rsid w:val="00C90F44"/>
    <w:rsid w:val="00CF6B43"/>
    <w:rsid w:val="00D707AE"/>
    <w:rsid w:val="00D752E0"/>
    <w:rsid w:val="00D84B38"/>
    <w:rsid w:val="00DA7278"/>
    <w:rsid w:val="00DD0EEA"/>
    <w:rsid w:val="00E03129"/>
    <w:rsid w:val="00E852A4"/>
    <w:rsid w:val="00EA0903"/>
    <w:rsid w:val="00EC4DB6"/>
    <w:rsid w:val="00F4004A"/>
    <w:rsid w:val="00F4667E"/>
    <w:rsid w:val="00F74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B113-2D2A-4F15-9218-DD923CCF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F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A04"/>
    <w:pPr>
      <w:ind w:firstLineChars="200" w:firstLine="420"/>
    </w:pPr>
  </w:style>
  <w:style w:type="paragraph" w:styleId="a4">
    <w:name w:val="header"/>
    <w:basedOn w:val="a"/>
    <w:link w:val="Char"/>
    <w:uiPriority w:val="99"/>
    <w:unhideWhenUsed/>
    <w:rsid w:val="00D752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752E0"/>
    <w:rPr>
      <w:rFonts w:ascii="Times New Roman" w:eastAsia="宋体" w:hAnsi="Times New Roman" w:cs="Times New Roman"/>
      <w:sz w:val="18"/>
      <w:szCs w:val="18"/>
    </w:rPr>
  </w:style>
  <w:style w:type="paragraph" w:styleId="a5">
    <w:name w:val="footer"/>
    <w:basedOn w:val="a"/>
    <w:link w:val="Char0"/>
    <w:uiPriority w:val="99"/>
    <w:unhideWhenUsed/>
    <w:rsid w:val="00D752E0"/>
    <w:pPr>
      <w:tabs>
        <w:tab w:val="center" w:pos="4153"/>
        <w:tab w:val="right" w:pos="8306"/>
      </w:tabs>
      <w:snapToGrid w:val="0"/>
      <w:jc w:val="left"/>
    </w:pPr>
    <w:rPr>
      <w:sz w:val="18"/>
      <w:szCs w:val="18"/>
    </w:rPr>
  </w:style>
  <w:style w:type="character" w:customStyle="1" w:styleId="Char0">
    <w:name w:val="页脚 Char"/>
    <w:basedOn w:val="a0"/>
    <w:link w:val="a5"/>
    <w:uiPriority w:val="99"/>
    <w:rsid w:val="00D752E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1477</Characters>
  <Application>Microsoft Office Word</Application>
  <DocSecurity>0</DocSecurity>
  <Lines>12</Lines>
  <Paragraphs>3</Paragraphs>
  <ScaleCrop>false</ScaleCrop>
  <Company>微软中国</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孟轶</cp:lastModifiedBy>
  <cp:revision>2</cp:revision>
  <cp:lastPrinted>2013-04-28T02:21:00Z</cp:lastPrinted>
  <dcterms:created xsi:type="dcterms:W3CDTF">2018-11-15T07:38:00Z</dcterms:created>
  <dcterms:modified xsi:type="dcterms:W3CDTF">2018-11-15T07:38:00Z</dcterms:modified>
</cp:coreProperties>
</file>